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4C" w:rsidRPr="00AC7D4C" w:rsidRDefault="00AC7D4C" w:rsidP="00AC7D4C">
      <w:pPr>
        <w:pStyle w:val="2"/>
        <w:shd w:val="clear" w:color="auto" w:fill="FFFFFF"/>
        <w:spacing w:before="0" w:after="90" w:line="450" w:lineRule="atLeast"/>
        <w:jc w:val="center"/>
        <w:textAlignment w:val="baseline"/>
        <w:rPr>
          <w:rFonts w:ascii="Times New Roman" w:hAnsi="Times New Roman" w:cs="Times New Roman"/>
          <w:i w:val="0"/>
          <w:color w:val="1E2120"/>
        </w:rPr>
      </w:pPr>
      <w:r w:rsidRPr="00AC7D4C">
        <w:rPr>
          <w:rFonts w:ascii="Times New Roman" w:hAnsi="Times New Roman" w:cs="Times New Roman"/>
          <w:i w:val="0"/>
          <w:color w:val="1E2120"/>
        </w:rPr>
        <w:t>Инструктаж</w:t>
      </w:r>
      <w:r w:rsidRPr="00AC7D4C">
        <w:rPr>
          <w:rFonts w:ascii="Times New Roman" w:hAnsi="Times New Roman" w:cs="Times New Roman"/>
          <w:i w:val="0"/>
          <w:color w:val="1E2120"/>
        </w:rPr>
        <w:br/>
        <w:t>по технике безопасности для детей во время летних каникул</w:t>
      </w:r>
    </w:p>
    <w:p w:rsidR="00AC7D4C" w:rsidRDefault="00AC7D4C" w:rsidP="00AC7D4C">
      <w:pPr>
        <w:tabs>
          <w:tab w:val="left" w:pos="3855"/>
        </w:tabs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rPr>
          <w:color w:val="1E2120"/>
          <w:sz w:val="22"/>
          <w:szCs w:val="22"/>
          <w:shd w:val="clear" w:color="auto" w:fill="FFFFFF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Общие требования безопасности на летних каникулах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1.1. Настоящая инструкция по безопасности для учащихся на летних каникулах составлена с целью проведения инструктажа с учащимися 1-11 классов.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1.2. Выполнение данного инструктажа по технике безопасности распространяется на летние каникулы и является обязательным для всех учеников образовательного учреждения.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1.3. Основными опасными факторами, которые могут привести к травмам, являются: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дорожного движения;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электробезопасности;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противопожарной безопасности, в том числе игры с огнем;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безопасности;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нарушение правил личной гигиены и охраны здоровья (употребление сырой воды и т.п.).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солнечные ожоги и солнечные тепловые удары;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игры с неизвестными предметами, долго лежавшими в земле;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укус клеща;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катание на воде без сопровождения взрослых;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самостоятельные походы в лес, горы;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долгое пребывание возле компьютера, компьютерная игровая зависимость;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употребление лекарственных препаратов без назначения врача;</w:t>
      </w:r>
    </w:p>
    <w:p w:rsidR="00AC7D4C" w:rsidRPr="00AC7D4C" w:rsidRDefault="00AC7D4C" w:rsidP="00EA15FF">
      <w:pPr>
        <w:widowControl/>
        <w:numPr>
          <w:ilvl w:val="0"/>
          <w:numId w:val="1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табакокурение, употребление алкогольных напитков.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1.4. Находясь на улице, при переходе проезжей части дороги необходимо быть осторожным и внимательным, соблюдать Правила дорожного движения, помнить инструктаж по ТБ на период летних каникул для школьников.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1.5. Следует соблюдать правила техники безопасности во время прогулок в лесу и возле водоемов: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разжигать костры на территории села и территории лесного массива;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Купаться разрешается только в специально отведенных для этого местах и в теплую погоду;</w:t>
      </w:r>
    </w:p>
    <w:p w:rsidR="00AC7D4C" w:rsidRPr="00AC7D4C" w:rsidRDefault="00AC7D4C" w:rsidP="00EA15FF">
      <w:pPr>
        <w:widowControl/>
        <w:numPr>
          <w:ilvl w:val="0"/>
          <w:numId w:val="2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употреблять в пищу незнакомы грибы и ягоды.</w:t>
      </w:r>
    </w:p>
    <w:p w:rsidR="00C21C4D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1.6. Необходимо заботиться о своем здоровье, соблюдать временные ограничения при загаре и во время купания.</w:t>
      </w:r>
      <w:r w:rsidRPr="00AC7D4C">
        <w:rPr>
          <w:color w:val="1E2120"/>
          <w:sz w:val="22"/>
          <w:szCs w:val="22"/>
        </w:rPr>
        <w:br/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  <w:r w:rsidRPr="00AC7D4C">
        <w:rPr>
          <w:color w:val="1E2120"/>
          <w:sz w:val="22"/>
          <w:szCs w:val="22"/>
        </w:rPr>
        <w:br/>
        <w:t>1.9. Следует строго соблюдать технику безопасности при использовании газовых приборов.</w:t>
      </w:r>
      <w:r w:rsidRPr="00AC7D4C">
        <w:rPr>
          <w:color w:val="1E2120"/>
          <w:sz w:val="22"/>
          <w:szCs w:val="22"/>
        </w:rPr>
        <w:br/>
        <w:t>1.10. Необходимо соблюдать временные ограничения при просмотре телевизора и работе на компьютере.</w:t>
      </w:r>
      <w:r w:rsidRPr="00AC7D4C">
        <w:rPr>
          <w:color w:val="1E2120"/>
          <w:sz w:val="22"/>
          <w:szCs w:val="22"/>
        </w:rPr>
        <w:br/>
        <w:t>1.11. Строго запрещено посещать тракторные бригады, гаражи, фермы без сопровождения взрослых.</w:t>
      </w:r>
      <w:r w:rsidRPr="00AC7D4C">
        <w:rPr>
          <w:color w:val="1E2120"/>
          <w:sz w:val="22"/>
          <w:szCs w:val="22"/>
        </w:rPr>
        <w:br/>
        <w:t>1.12. Следует быть внимательным и осторожным в обращении с домашними животными.</w:t>
      </w:r>
      <w:r w:rsidRPr="00AC7D4C">
        <w:rPr>
          <w:color w:val="1E2120"/>
          <w:sz w:val="22"/>
          <w:szCs w:val="22"/>
        </w:rPr>
        <w:br/>
        <w:t>1.13. Строго запрещено находиться на улице без сопровождения взрослых в вечернее время после 23.00 часов.</w:t>
      </w:r>
      <w:r w:rsidRPr="00AC7D4C">
        <w:rPr>
          <w:color w:val="1E2120"/>
          <w:sz w:val="22"/>
          <w:szCs w:val="22"/>
        </w:rPr>
        <w:br/>
        <w:t>1.14. Необходимо вести активный отдых, соответствующий нормам здорового образа жизни.</w:t>
      </w:r>
      <w:r w:rsidRPr="00AC7D4C">
        <w:rPr>
          <w:color w:val="1E2120"/>
          <w:sz w:val="22"/>
          <w:szCs w:val="22"/>
        </w:rPr>
        <w:br/>
        <w:t>1.15. В случае получения травмы кем-либо из учащихся свидетель происшествия обязан срочно доложить об этом взрослому и немедленно вызвать скорую помощь.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1.16. Необходимо соблюдать положения настоящего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инструктажа по технике безопасности на летние каникулы для учащихся</w:t>
      </w:r>
      <w:r w:rsidRPr="00AC7D4C">
        <w:rPr>
          <w:color w:val="1E2120"/>
          <w:sz w:val="22"/>
          <w:szCs w:val="22"/>
        </w:rPr>
        <w:t>, выполнять в случае необходимости его правила и требования.</w:t>
      </w:r>
    </w:p>
    <w:p w:rsidR="00C21C4D" w:rsidRDefault="00C21C4D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lastRenderedPageBreak/>
        <w:t>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перед началом летних каникул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2.1. Всем учащимся школы необходимо записать в дневник дату начала и окончания летних каникул.</w:t>
      </w:r>
      <w:r w:rsidRPr="00AC7D4C">
        <w:rPr>
          <w:color w:val="1E2120"/>
          <w:sz w:val="22"/>
          <w:szCs w:val="22"/>
        </w:rPr>
        <w:br/>
        <w:t>2.2. Всем учащимся школы необходимо записать расписание занятий на первый учебный день после летних каникул.</w:t>
      </w:r>
      <w:r w:rsidRPr="00AC7D4C">
        <w:rPr>
          <w:color w:val="1E2120"/>
          <w:sz w:val="22"/>
          <w:szCs w:val="22"/>
        </w:rPr>
        <w:br/>
        <w:t>2.3. Все ученики образовательного учреждения должны пройти инструктаж и расписаться о его прохождении в соответствующем журнале.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2.4. В течение летних каникул каждый ученик должен соблюдать Правила Дорожного Движения, правила противопожарной и электробезопасности, правила личной санитарии и гигиены.</w:t>
      </w:r>
      <w:r w:rsidRPr="00AC7D4C">
        <w:rPr>
          <w:color w:val="1E2120"/>
          <w:sz w:val="22"/>
          <w:szCs w:val="22"/>
        </w:rPr>
        <w:br/>
        <w:t>2.5. Проведение инструктажа на летние каникулы для детей (учащихся) обязательно регистрируется в журнале Инструктажей и хранится у классного руководителя каждого класса.</w:t>
      </w:r>
    </w:p>
    <w:p w:rsidR="00C21C4D" w:rsidRDefault="00AC7D4C" w:rsidP="00AC7D4C">
      <w:pPr>
        <w:jc w:val="both"/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  <w:shd w:val="clear" w:color="auto" w:fill="FFFFFF"/>
        </w:rPr>
        <w:t>Требования безопасности во время летних каникул.</w:t>
      </w:r>
    </w:p>
    <w:p w:rsidR="00AC7D4C" w:rsidRDefault="00AC7D4C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3.1.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0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Требования безопасности на улице во время летних каникул.</w:t>
        </w:r>
      </w:ins>
    </w:p>
    <w:p w:rsidR="00AC7D4C" w:rsidRDefault="00AC7D4C" w:rsidP="00AC7D4C">
      <w:pPr>
        <w:jc w:val="both"/>
        <w:rPr>
          <w:color w:val="1E2120"/>
          <w:sz w:val="22"/>
          <w:szCs w:val="22"/>
          <w:shd w:val="clear" w:color="auto" w:fill="FFFFFF"/>
        </w:rPr>
      </w:pPr>
      <w:r w:rsidRPr="00AC7D4C">
        <w:rPr>
          <w:color w:val="1E2120"/>
          <w:sz w:val="22"/>
          <w:szCs w:val="22"/>
          <w:shd w:val="clear" w:color="auto" w:fill="FFFFFF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3.1.2. Необходимо хорошо знать свой район: обязательно следует узнать, какие магазины, кафе, рестораны и другие учреждения открыты до позднего времени, где находится ближайшее отделение милиции, опорный пункт правопорядка, комната приема участкового инспектора, пост охраны и т.д..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3.1.3. Не следует хвастаться и выставлять напоказ дорогие украшения или одежду, сотовый телефон, необходимо крепко держать свои сумки.</w:t>
      </w:r>
    </w:p>
    <w:p w:rsidR="00AC7D4C" w:rsidRPr="00AC7D4C" w:rsidRDefault="00AC7D4C" w:rsidP="00AC7D4C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  <w:shd w:val="clear" w:color="auto" w:fill="FFFFFF"/>
        </w:rPr>
        <w:t>3.1.4. Если возле проезжей части дороги нет пешеходного тротуара, следует идти навстречу движению транспорта, в этом случае вы сможете видеть приближающиеся машины.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3.1.5.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или добежать до любого дома, магазина или остановки. При возможности необходимо немедленно вызвать полицию.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3.1.6.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3.1.7. Строго запрещено соглашаться на какие-либо предложения незнакомых взрослых.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3.1.8. Категорически запрещено куда-либо идти с незнакомыми взрослыми и садиться с ними в машину.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3.1.9. Не следует приглашать к себе домой незнакомых детей, если дома нет никого из взрослых.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3.1.10. Не разрешается играть на улице в темное время суток.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3.1.11.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3.1.12. Всегда следует сообщать родителям с кем и куда Вы пошли, когда вернетесь, если задерживаетесь, то необходимо позвонить и предупредить об этом своих родителей.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3.1.13. Следует всегда соблюдать правила безопасного поведения на дорогах, изученные Вами в школе, данные правила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  <w:shd w:val="clear" w:color="auto" w:fill="FFFFFF"/>
        </w:rPr>
        <w:t>инструктажа по технике безопасности для детей во время летних каникул</w:t>
      </w:r>
      <w:r w:rsidRPr="00AC7D4C">
        <w:rPr>
          <w:color w:val="1E2120"/>
          <w:sz w:val="22"/>
          <w:szCs w:val="22"/>
          <w:shd w:val="clear" w:color="auto" w:fill="FFFFFF"/>
        </w:rPr>
        <w:t>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безопасного поведения на дорог</w:t>
        </w:r>
      </w:ins>
      <w:r>
        <w:rPr>
          <w:color w:val="1E2120"/>
          <w:sz w:val="22"/>
          <w:szCs w:val="22"/>
          <w:u w:val="single"/>
          <w:bdr w:val="none" w:sz="0" w:space="0" w:color="auto" w:frame="1"/>
        </w:rPr>
        <w:t>е.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3.2.1. Переходить проезжую часть дороги следует только в специально отведенных для этого местах: по пешеходному переходу или на зеленый сигнал светофора.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3.2.2. Переходить улицу можно только в установленных местах, пользуясь сигналами светофора или по пешеходному переходу.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3.2.3. Если на улице нет светофора, необходимо оценить ситуацию на дороге: посмотреть налево, затем - направо.</w:t>
      </w:r>
      <w:r w:rsidRPr="00AC7D4C">
        <w:rPr>
          <w:color w:val="1E2120"/>
          <w:sz w:val="22"/>
          <w:szCs w:val="22"/>
        </w:rPr>
        <w:br/>
        <w:t>3.2.4.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средств.</w:t>
      </w:r>
      <w:r w:rsidRPr="00AC7D4C">
        <w:rPr>
          <w:color w:val="1E2120"/>
          <w:sz w:val="22"/>
          <w:szCs w:val="22"/>
        </w:rPr>
        <w:br/>
        <w:t>3.2.5. Если вдоль проезжей части дороги отсутствует пешеходный тротуар, необходимо идти по обочине дороги навстречу движению транспорта, в этом случае вы сможете видеть приближающиеся машины.</w:t>
      </w:r>
      <w:r w:rsidRPr="00AC7D4C">
        <w:rPr>
          <w:color w:val="1E2120"/>
          <w:sz w:val="22"/>
          <w:szCs w:val="22"/>
        </w:rPr>
        <w:br/>
        <w:t>3.2.6. Ожидать транспортное средство нужно только на посадочных площадках или на тротуаре.</w:t>
      </w:r>
      <w:r w:rsidRPr="00AC7D4C">
        <w:rPr>
          <w:color w:val="1E2120"/>
          <w:sz w:val="22"/>
          <w:szCs w:val="22"/>
        </w:rPr>
        <w:br/>
        <w:t>3.2.7. Категорически запрещено бросать бутылки, камни и любые другие предметы на проезжую часть в проезжающий транспорт.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3.2.8. Строго запрещено играть, кататься на велосипедах, скутерах вблизи проезжей части и железнодорожного полотна.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3.2.9. Как следует из Правил Дорожного Движения,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</w:rPr>
        <w:lastRenderedPageBreak/>
        <w:t>3.2.10. Во время нахождения на железнодорожных путях и при переходе через них, следует быть особо внимательным, необходимо хорошо осмотреться, не идут ли поезда по соседним путям.</w:t>
      </w:r>
      <w:r w:rsidRPr="00AC7D4C">
        <w:rPr>
          <w:color w:val="1E2120"/>
          <w:sz w:val="22"/>
          <w:szCs w:val="22"/>
        </w:rPr>
        <w:br/>
        <w:t>3.2.11. Строго запрещено: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окликать человека, переходящего дорогу;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перебегать дорогу перед близко идущим транспортом;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играть возле транспортной магистрали;</w:t>
      </w:r>
    </w:p>
    <w:p w:rsidR="00AC7D4C" w:rsidRPr="00AC7D4C" w:rsidRDefault="00AC7D4C" w:rsidP="00EA15FF">
      <w:pPr>
        <w:widowControl/>
        <w:numPr>
          <w:ilvl w:val="0"/>
          <w:numId w:val="3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пользоваться мобильным телефоном во время перехода проезжей части.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3.2.12. Соблюдайте и помните правила поведения на дороге, требования данного инструктажа перед летними каникулами.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3.3.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2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во время езды на велосипеде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3.3.1. Управлять велосипедом на дороге разрешено лицам, достигшим возраста 14 лет;</w:t>
      </w:r>
      <w:r w:rsidRPr="00AC7D4C">
        <w:rPr>
          <w:color w:val="1E2120"/>
          <w:sz w:val="22"/>
          <w:szCs w:val="22"/>
        </w:rPr>
        <w:br/>
        <w:t>3.3.2. Движение по проезжей части на велосипеде разрешается только по крайней правой полосе в один ряд;</w:t>
      </w:r>
      <w:r w:rsidRPr="00AC7D4C">
        <w:rPr>
          <w:color w:val="1E2120"/>
          <w:sz w:val="22"/>
          <w:szCs w:val="22"/>
        </w:rPr>
        <w:br/>
        <w:t>3.3.3. Велосипедисты обязаны уступать дорогу другому транспорту, движущемуся по проезжей части.</w:t>
      </w:r>
      <w:r w:rsidRPr="00AC7D4C">
        <w:rPr>
          <w:color w:val="1E2120"/>
          <w:sz w:val="22"/>
          <w:szCs w:val="22"/>
        </w:rPr>
        <w:br/>
        <w:t>3.3.4. Во время езды на велосипеде по дорогам и улицам с автомобильным движением необходимо соблюдать следующие правила: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следует пользоваться только таким велосипедом, который подходит вам по росту;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перевозить предметы, которые мешают управлять велосипедом;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строго запрещено ездить на велосипеде вдвоем, без звонка и с неисправным тормозом;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допускается отпускать руль велосипеда из рук;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разрешается делать на дороге поворот налево;</w:t>
      </w:r>
    </w:p>
    <w:p w:rsidR="00AC7D4C" w:rsidRPr="00AC7D4C" w:rsidRDefault="00AC7D4C" w:rsidP="00EA15FF">
      <w:pPr>
        <w:widowControl/>
        <w:numPr>
          <w:ilvl w:val="0"/>
          <w:numId w:val="4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категорически запрещено двигаться на велосипеде близко к движущемуся транспорту, цепляться за проходящий транспорт.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3.3.5. Велосипедистам строго запрещено: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ездить, не держась руками за руль;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перевозить пассажира на дополнительном сидении;</w:t>
      </w:r>
    </w:p>
    <w:p w:rsidR="00AC7D4C" w:rsidRPr="00AC7D4C" w:rsidRDefault="00AC7D4C" w:rsidP="00EA15FF">
      <w:pPr>
        <w:widowControl/>
        <w:numPr>
          <w:ilvl w:val="0"/>
          <w:numId w:val="5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поворачивать налево.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3.4.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3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пользовании железнодорожным транспортом.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3.4.1. Во время нахождения на железнодорожных путях и при переходе через них, следует быть особенно внимательным, необходимо осмотреться, не идут ли поезда по соседним путям;</w:t>
      </w:r>
      <w:r w:rsidRPr="00AC7D4C">
        <w:rPr>
          <w:color w:val="1E2120"/>
          <w:sz w:val="22"/>
          <w:szCs w:val="22"/>
        </w:rPr>
        <w:br/>
        <w:t>3.4.2. Следует быть осторожным,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  <w:r w:rsidRPr="00AC7D4C">
        <w:rPr>
          <w:color w:val="1E2120"/>
          <w:sz w:val="22"/>
          <w:szCs w:val="22"/>
        </w:rPr>
        <w:br/>
        <w:t>3.4.3. Строго запрещено: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пролезать под железнодорожным подвижным составом;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перелезать через автосцепные устройства между вагонами;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бежать по пассажирской платформе рядом с прибывающим или отправляющимся поездом;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устраивать различные подвижные игры на железнодорожных путях или возле них;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осуществлять посадку и (или) высадку во время движения поезда;</w:t>
      </w:r>
    </w:p>
    <w:p w:rsidR="00AC7D4C" w:rsidRPr="00AC7D4C" w:rsidRDefault="00AC7D4C" w:rsidP="00EA15FF">
      <w:pPr>
        <w:widowControl/>
        <w:numPr>
          <w:ilvl w:val="0"/>
          <w:numId w:val="6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цепляться за проходящий железнодорожный транспорт, ездить на подножках.</w:t>
      </w:r>
    </w:p>
    <w:p w:rsidR="00C21C4D" w:rsidRDefault="00AC7D4C" w:rsidP="00AC7D4C">
      <w:pPr>
        <w:jc w:val="both"/>
        <w:rPr>
          <w:color w:val="1E2120"/>
          <w:sz w:val="22"/>
          <w:szCs w:val="22"/>
          <w:u w:val="single"/>
          <w:bdr w:val="none" w:sz="0" w:space="0" w:color="auto" w:frame="1"/>
          <w:shd w:val="clear" w:color="auto" w:fill="FFFFFF"/>
        </w:rPr>
      </w:pP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</w:t>
      </w:r>
      <w:r w:rsidRPr="00AC7D4C">
        <w:rPr>
          <w:rStyle w:val="apple-converted-space"/>
          <w:color w:val="1E2120"/>
          <w:sz w:val="22"/>
          <w:szCs w:val="22"/>
          <w:shd w:val="clear" w:color="auto" w:fill="FFFFFF"/>
        </w:rPr>
        <w:t> </w:t>
      </w:r>
      <w:ins w:id="4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Правила безопасности при пользовании автобусом, трамваем и метро.</w:t>
        </w:r>
      </w:ins>
    </w:p>
    <w:p w:rsidR="00AC7D4C" w:rsidRPr="00AC7D4C" w:rsidRDefault="00AC7D4C" w:rsidP="00AC7D4C">
      <w:pPr>
        <w:jc w:val="both"/>
        <w:rPr>
          <w:sz w:val="22"/>
          <w:szCs w:val="22"/>
        </w:rPr>
      </w:pPr>
      <w:r w:rsidRPr="00AC7D4C">
        <w:rPr>
          <w:color w:val="1E2120"/>
          <w:sz w:val="22"/>
          <w:szCs w:val="22"/>
          <w:shd w:val="clear" w:color="auto" w:fill="FFFFFF"/>
        </w:rPr>
        <w:t>3.5.1. Следует пользоваться только хорошо освещенными и часто используемыми остановками.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3.5.2. Лучше всего сидеть рядом с кабиной водителя в автобусе, троллейбусе или трамвае.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3.5.3. Во время нахождения в транспорте не разрешается засыпать, необходимо быть всегда бдительным.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3.5.4. В метро и на остановках электропоезда следует стоять за разметкой от края платформы.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>3.5.5. Во время ожидания транспорта необходимо стоять с другими людьми или рядом с информационной будкой.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  <w:shd w:val="clear" w:color="auto" w:fill="FFFFFF"/>
        </w:rPr>
        <w:t xml:space="preserve">3.5.6. Следует всегда быть бдительным относительно тех людей, которые выходят из троллейбуса, автобуса, трамвая, метро вместе с вами или подсаживают вас в транспорт, необходимо внимательно следить за своими карманами, сумку следует держать перед собой. Если чувствуете себя неудобно, то </w:t>
      </w:r>
      <w:r w:rsidRPr="00AC7D4C">
        <w:rPr>
          <w:color w:val="1E2120"/>
          <w:sz w:val="22"/>
          <w:szCs w:val="22"/>
          <w:shd w:val="clear" w:color="auto" w:fill="FFFFFF"/>
        </w:rPr>
        <w:lastRenderedPageBreak/>
        <w:t>следует идти прямо к людному месту.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3.6.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5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местах массового отдыха людей.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3.6.1.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 с ровесниками и взрослыми. Не следует вступать в конфликтные ситуации.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3.6.2. Отправляясь в кинотеатр, на стадион, не следует брать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безопасности.</w:t>
      </w:r>
      <w:r w:rsidRPr="00AC7D4C">
        <w:rPr>
          <w:color w:val="1E2120"/>
          <w:sz w:val="22"/>
          <w:szCs w:val="22"/>
        </w:rPr>
        <w:br/>
        <w:t>3.6.3. Правила безопасности на концерте, стадионе, в кинотеатре: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лучше всего приобретать билеты с местами, расположенными недалеко от выходов, но не на проходах;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приходить в места массового отдыха людей необходимо заранее, чтобы избежать толпы при входе;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заняв свое место, необходимо сразу оценить возможность добраться до выхода. Следует подумать, сможете ли вы сделать это в темноте;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не следует предпринимать активных действий, необходимо держать руки согнутыми в локтях, оберегая грудную клетку от сдавливания, позвольте толпе самой нести вас;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если вы все-таки упали, следует максимально сгруппироваться, защищая голову руками;</w:t>
      </w:r>
    </w:p>
    <w:p w:rsidR="00AC7D4C" w:rsidRPr="00AC7D4C" w:rsidRDefault="00AC7D4C" w:rsidP="00EA15FF">
      <w:pPr>
        <w:widowControl/>
        <w:numPr>
          <w:ilvl w:val="0"/>
          <w:numId w:val="7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3.7.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6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личной 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3.7.1. Строго запрещено открывать двери своей квартиры незнакомым людям, вступать с ними в разговор и соглашаться на их предложения.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3.7.2. Открывая входные двери своей квартиры, следует убедиться, что на лестничной площадке нет неизвестных вам людей.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3.7.3. Не допускается оставлять записки в двери своей квартиры, в которых говорится о том, кто из ваших близких куда ушел.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3.7.4. Строго запрещено входить в неосвещенный подъезд дома или лифт без сопровождения взрослых с незнакомыми или малознакомыми людьми.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3.7.5. Во время игр на улице нельзя залезать в подвалы зданий и бесхозные машины.</w:t>
      </w:r>
      <w:r w:rsidRPr="00AC7D4C">
        <w:rPr>
          <w:color w:val="1E2120"/>
          <w:sz w:val="22"/>
          <w:szCs w:val="22"/>
        </w:rPr>
        <w:br/>
        <w:t>3.7.6. Не допускается играть в безлюдных и неосвещенных местах (лесу, парке).</w:t>
      </w:r>
      <w:r w:rsidRPr="00AC7D4C">
        <w:rPr>
          <w:color w:val="1E2120"/>
          <w:sz w:val="22"/>
          <w:szCs w:val="22"/>
        </w:rPr>
        <w:br/>
        <w:t>3.7.7. Не следует вступать в конфликт с шумной компанией, с выпившими людьми.</w:t>
      </w:r>
      <w:r w:rsidRPr="00AC7D4C">
        <w:rPr>
          <w:color w:val="1E2120"/>
          <w:sz w:val="22"/>
          <w:szCs w:val="22"/>
        </w:rPr>
        <w:br/>
        <w:t>3.7.8. Строго запрещено садиться в незнакомые вам транспортные средства.</w:t>
      </w:r>
      <w:r w:rsidRPr="00AC7D4C">
        <w:rPr>
          <w:color w:val="1E2120"/>
          <w:sz w:val="22"/>
          <w:szCs w:val="22"/>
        </w:rPr>
        <w:br/>
        <w:t>3.7.9. Необходимо всегда предупреждать родителей, бабушек, знакомых о месте своего нахождения и времени возвращения.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3.7.10. Следует выяснить номера телефонов родителей, бабушек, знакомых, по которым вы сможете экстренно связаться с ними.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3.7.11.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  <w:r w:rsidRPr="00AC7D4C">
        <w:rPr>
          <w:color w:val="1E2120"/>
          <w:sz w:val="22"/>
          <w:szCs w:val="22"/>
        </w:rPr>
        <w:br/>
      </w:r>
      <w:r w:rsidRPr="00AC7D4C">
        <w:rPr>
          <w:color w:val="1E2120"/>
          <w:sz w:val="22"/>
          <w:szCs w:val="22"/>
        </w:rPr>
        <w:lastRenderedPageBreak/>
        <w:t>3.7.12.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>
        <w:rPr>
          <w:color w:val="1E2120"/>
          <w:sz w:val="22"/>
          <w:szCs w:val="22"/>
        </w:rPr>
        <w:t>3.</w:t>
      </w:r>
      <w:r w:rsidRPr="00AC7D4C">
        <w:rPr>
          <w:color w:val="1E2120"/>
          <w:sz w:val="22"/>
          <w:szCs w:val="22"/>
        </w:rPr>
        <w:t>7.13. Категорически запрещено принимать самостоятельно какие-либо таблетки или лекарственные средства.</w:t>
      </w:r>
      <w:r w:rsidRPr="00AC7D4C">
        <w:rPr>
          <w:color w:val="1E2120"/>
          <w:sz w:val="22"/>
          <w:szCs w:val="22"/>
        </w:rPr>
        <w:br/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3.8.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7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на воде во время летних каникул.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Чтобы избежать несчастного случая, необходимо соблюдать меры предосторожности на воде:</w:t>
      </w:r>
      <w:r w:rsidRPr="00AC7D4C">
        <w:rPr>
          <w:color w:val="1E2120"/>
          <w:sz w:val="22"/>
          <w:szCs w:val="22"/>
        </w:rPr>
        <w:br/>
        <w:t>3.8.1. Не следует приходить на водоемы (озеро, река, море) одним без сопровождения взрослых.</w:t>
      </w:r>
      <w:r w:rsidRPr="00AC7D4C">
        <w:rPr>
          <w:color w:val="1E2120"/>
          <w:sz w:val="22"/>
          <w:szCs w:val="22"/>
        </w:rPr>
        <w:br/>
        <w:t>3.8.2. Купаться можно только в специально отведенных для этого местах.</w:t>
      </w:r>
      <w:r w:rsidRPr="00AC7D4C">
        <w:rPr>
          <w:color w:val="1E2120"/>
          <w:sz w:val="22"/>
          <w:szCs w:val="22"/>
        </w:rPr>
        <w:br/>
        <w:t>3.8.3. Не допускается заходить в воду, не зная глубины дна.</w:t>
      </w:r>
      <w:r w:rsidRPr="00AC7D4C">
        <w:rPr>
          <w:color w:val="1E2120"/>
          <w:sz w:val="22"/>
          <w:szCs w:val="22"/>
        </w:rPr>
        <w:br/>
        <w:t>3.8.4.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  <w:r w:rsidRPr="00AC7D4C">
        <w:rPr>
          <w:color w:val="1E2120"/>
          <w:sz w:val="22"/>
          <w:szCs w:val="22"/>
        </w:rPr>
        <w:br/>
        <w:t>3.8.5. Не разрешается заходить в воду с наступлением сумерек или при плохой видимости.</w:t>
      </w:r>
      <w:r w:rsidRPr="00AC7D4C">
        <w:rPr>
          <w:color w:val="1E2120"/>
          <w:sz w:val="22"/>
          <w:szCs w:val="22"/>
        </w:rPr>
        <w:br/>
        <w:t>3.8.6. Строго запрещено кататься на катерах и другом водном транспорте одним без сопровождения взрослых.</w:t>
      </w:r>
      <w:r w:rsidRPr="00AC7D4C">
        <w:rPr>
          <w:color w:val="1E2120"/>
          <w:sz w:val="22"/>
          <w:szCs w:val="22"/>
        </w:rPr>
        <w:br/>
        <w:t>3.8.7. Необходимо уметь оказать первую неотложную доврачебную помощь.</w:t>
      </w:r>
      <w:r w:rsidRPr="00AC7D4C">
        <w:rPr>
          <w:color w:val="1E2120"/>
          <w:sz w:val="22"/>
          <w:szCs w:val="22"/>
        </w:rPr>
        <w:br/>
        <w:t>3.8.8. В случае возникновения чрезвычайной ситуации следует немедленно оповестить об этом взрослых.</w:t>
      </w:r>
      <w:r w:rsidRPr="00AC7D4C">
        <w:rPr>
          <w:color w:val="1E2120"/>
          <w:sz w:val="22"/>
          <w:szCs w:val="22"/>
        </w:rPr>
        <w:br/>
        <w:t>3.8.9. Во время длительного нахождения на солнце, следует увеличить количество потребляемой питьевой воды.</w:t>
      </w:r>
      <w:r w:rsidRPr="00AC7D4C">
        <w:rPr>
          <w:color w:val="1E2120"/>
          <w:sz w:val="22"/>
          <w:szCs w:val="22"/>
        </w:rPr>
        <w:br/>
        <w:t>3.8.10. Учащимся при ознакомлении с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7"/>
          <w:color w:val="1E2120"/>
          <w:sz w:val="22"/>
          <w:szCs w:val="22"/>
          <w:bdr w:val="none" w:sz="0" w:space="0" w:color="auto" w:frame="1"/>
        </w:rPr>
        <w:t>целевым инструктажем для учащихся перед летними каникулами</w:t>
      </w:r>
      <w:r w:rsidRPr="00AC7D4C">
        <w:rPr>
          <w:color w:val="1E2120"/>
          <w:sz w:val="22"/>
          <w:szCs w:val="22"/>
        </w:rPr>
        <w:t>необходимо твердо знать</w:t>
      </w:r>
      <w:r w:rsidRPr="00AC7D4C">
        <w:rPr>
          <w:rStyle w:val="apple-converted-space"/>
          <w:color w:val="1E2120"/>
          <w:sz w:val="22"/>
          <w:szCs w:val="22"/>
        </w:rPr>
        <w:t> </w:t>
      </w:r>
      <w:hyperlink r:id="rId7" w:tgtFrame="_blank" w:history="1">
        <w:r w:rsidRPr="00AC7D4C">
          <w:rPr>
            <w:rStyle w:val="af1"/>
            <w:color w:val="21759B"/>
            <w:sz w:val="22"/>
            <w:szCs w:val="22"/>
            <w:bdr w:val="none" w:sz="0" w:space="0" w:color="auto" w:frame="1"/>
          </w:rPr>
          <w:t>правила безопасности детей на воде</w:t>
        </w:r>
      </w:hyperlink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color w:val="1E2120"/>
          <w:sz w:val="22"/>
          <w:szCs w:val="22"/>
        </w:rPr>
        <w:t>во время летних каникул.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3.9.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8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в лесу.</w:t>
        </w:r>
      </w:ins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3.9.1. Категорически запрещено ходить в лес одному без сопровождения взрослых.</w:t>
      </w:r>
      <w:r w:rsidRPr="00AC7D4C">
        <w:rPr>
          <w:color w:val="1E2120"/>
          <w:sz w:val="22"/>
          <w:szCs w:val="22"/>
        </w:rPr>
        <w:br/>
        <w:t>3.9.2. Следует иметь при себе и уметь пользоваться компасом, не разрешается ходить в лес в дождливую или пасмурную погоду.</w:t>
      </w:r>
      <w:r w:rsidRPr="00AC7D4C">
        <w:rPr>
          <w:color w:val="1E2120"/>
          <w:sz w:val="22"/>
          <w:szCs w:val="22"/>
        </w:rPr>
        <w:br/>
        <w:t>3.9.3.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  <w:r w:rsidRPr="00AC7D4C">
        <w:rPr>
          <w:color w:val="1E2120"/>
          <w:sz w:val="22"/>
          <w:szCs w:val="22"/>
        </w:rPr>
        <w:br/>
        <w:t>3.9.4. Находясь в лесу, следует надевать головной убор, закрывать шею и руки, от попадания клещей.</w:t>
      </w:r>
      <w:r w:rsidRPr="00AC7D4C">
        <w:rPr>
          <w:color w:val="1E2120"/>
          <w:sz w:val="22"/>
          <w:szCs w:val="22"/>
        </w:rPr>
        <w:br/>
        <w:t>3.9.5. Пробираться через кусты и заросли следует осторожно, плавно раздвигая ветки и плавно опуская их.</w:t>
      </w:r>
      <w:r w:rsidRPr="00AC7D4C">
        <w:rPr>
          <w:color w:val="1E2120"/>
          <w:sz w:val="22"/>
          <w:szCs w:val="22"/>
        </w:rPr>
        <w:br/>
        <w:t>3.9.6. Строго запрещено курить и разжигать костры в лесу, во избежание пожара, не допускается оставлять после себя мусор, так как пустые бутылки и осколки могут привести к возникновению пожара.</w:t>
      </w:r>
      <w:r w:rsidRPr="00AC7D4C">
        <w:rPr>
          <w:color w:val="1E2120"/>
          <w:sz w:val="22"/>
          <w:szCs w:val="22"/>
        </w:rPr>
        <w:br/>
        <w:t>3.9.7.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  <w:r w:rsidRPr="00AC7D4C">
        <w:rPr>
          <w:color w:val="1E2120"/>
          <w:sz w:val="22"/>
          <w:szCs w:val="22"/>
        </w:rPr>
        <w:br/>
        <w:t>3.9.8. В лесу строго соблюдать</w:t>
      </w:r>
      <w:r w:rsidRPr="00AC7D4C">
        <w:rPr>
          <w:rStyle w:val="apple-converted-space"/>
          <w:color w:val="1E2120"/>
          <w:sz w:val="22"/>
          <w:szCs w:val="22"/>
        </w:rPr>
        <w:t> </w:t>
      </w:r>
      <w:hyperlink r:id="rId8" w:tgtFrame="_blank" w:history="1">
        <w:r w:rsidRPr="00AC7D4C">
          <w:rPr>
            <w:rStyle w:val="af1"/>
            <w:color w:val="21759B"/>
            <w:sz w:val="22"/>
            <w:szCs w:val="22"/>
            <w:bdr w:val="none" w:sz="0" w:space="0" w:color="auto" w:frame="1"/>
          </w:rPr>
          <w:t>правила поведения детей на природе</w:t>
        </w:r>
      </w:hyperlink>
      <w:r w:rsidRPr="00AC7D4C">
        <w:rPr>
          <w:color w:val="1E2120"/>
          <w:sz w:val="22"/>
          <w:szCs w:val="22"/>
        </w:rPr>
        <w:t>, помнить инструктаж по технике безопасности на летних каникулах для учащихся.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3.10.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9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безопасности при обращении с животными.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3.10.1. Не разрешается кормить и трогать чужих собак, особенно во время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3.10.3. Категорически запрещено убегать от собаки.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3.10.5. Не разрешается трогать щенков, если рядом находится их мать, не следует отбирать то, с чем собака играет.</w:t>
      </w:r>
      <w:r w:rsidRPr="00AC7D4C">
        <w:rPr>
          <w:color w:val="1E2120"/>
          <w:sz w:val="22"/>
          <w:szCs w:val="22"/>
        </w:rPr>
        <w:br/>
        <w:t>3.10.6. Если в узком месте (например, в подъезде) собака идёт вам навстречу на поводке, необходимо остановиться и пропустить её хозяина.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lastRenderedPageBreak/>
        <w:t>3.10.7. Следует помнить о том, что животные могут являться переносчиками таких болезней, как бешенство, лишай, чума, и др.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3.10.8. Правила обращения с животными в обязательном порядке включены в инструктаж для детей во время летних каникул с целью обеспечения их безопасности, сбережения здоровья детей при контакте с животными.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3.11.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0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электробезопасности.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3.11.1. Категорически запрещено прикасаться к электропроводам, электроприборам мокрыми руками.</w:t>
      </w:r>
      <w:r w:rsidRPr="00AC7D4C">
        <w:rPr>
          <w:color w:val="1E2120"/>
          <w:sz w:val="22"/>
          <w:szCs w:val="22"/>
        </w:rPr>
        <w:br/>
        <w:t>3.11.2. Выходя из дома, всегда следует проверять, все ли электроприборы отключены от электросети.</w:t>
      </w:r>
      <w:r w:rsidRPr="00AC7D4C">
        <w:rPr>
          <w:color w:val="1E2120"/>
          <w:sz w:val="22"/>
          <w:szCs w:val="22"/>
        </w:rPr>
        <w:br/>
        <w:t>3.11.3. Не допускается вынимать вилку из электрической розетки, дергая за шнур.</w:t>
      </w:r>
      <w:r w:rsidRPr="00AC7D4C">
        <w:rPr>
          <w:color w:val="1E2120"/>
          <w:sz w:val="22"/>
          <w:szCs w:val="22"/>
        </w:rPr>
        <w:br/>
        <w:t>3.11.4. Категорически запрещено подходить к оборванным электрическим проводам ближе, чем на 30 шагов.</w:t>
      </w:r>
      <w:r w:rsidRPr="00AC7D4C">
        <w:rPr>
          <w:color w:val="1E2120"/>
          <w:sz w:val="22"/>
          <w:szCs w:val="22"/>
        </w:rPr>
        <w:br/>
        <w:t>3.11.5. Строго запрещено касаться опор электролиний.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3.11.6. Строго запрещено пользоваться неисправными электроприборами, электрическими розетками.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  <w:u w:val="single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3.12.</w:t>
      </w:r>
      <w:r w:rsidRPr="00AC7D4C">
        <w:rPr>
          <w:rStyle w:val="apple-converted-space"/>
          <w:color w:val="1E2120"/>
          <w:sz w:val="22"/>
          <w:szCs w:val="22"/>
        </w:rPr>
        <w:t> </w:t>
      </w:r>
      <w:ins w:id="11" w:author="Unknown">
        <w:r w:rsidRPr="00AC7D4C">
          <w:rPr>
            <w:color w:val="1E2120"/>
            <w:sz w:val="22"/>
            <w:szCs w:val="22"/>
            <w:u w:val="single"/>
            <w:bdr w:val="none" w:sz="0" w:space="0" w:color="auto" w:frame="1"/>
          </w:rPr>
          <w:t>Правила пожарной безопасности.</w:t>
        </w:r>
      </w:ins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3.12.1. Необходимо строго соблюдать правила пользования газовыми плитами, не допускается оставлять включенный газ без присмотра.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3.12.2. Строго запрещено детям пользоваться спичками, зажигалками, разводить дома огонь.</w:t>
      </w:r>
      <w:r w:rsidRPr="00AC7D4C">
        <w:rPr>
          <w:color w:val="1E2120"/>
          <w:sz w:val="22"/>
          <w:szCs w:val="22"/>
        </w:rPr>
        <w:br/>
        <w:t>3.12.3. Категорически запрещено пользоваться спичками и включать газ самостоятельно без взрослых (для учеников 1-4 классов).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4.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в аварийных ситуациях.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4.1. В случае возникновения пожароопасной ситуации (появления дыма, запаха гари) необходимо немедленно вызвать пожарную бригаду по телефону 101.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104.</w:t>
      </w:r>
      <w:r w:rsidRPr="00AC7D4C">
        <w:rPr>
          <w:color w:val="1E2120"/>
          <w:sz w:val="22"/>
          <w:szCs w:val="22"/>
        </w:rPr>
        <w:br/>
        <w:t>4.3. В случае возникновения любой чрезвычайной ситуации, если вы находитесь дома один, следует немедленно связаться с МЧС по телефону 101 и рассказать оператору о своей проблеме.</w:t>
      </w:r>
      <w:r w:rsidRPr="00AC7D4C">
        <w:rPr>
          <w:color w:val="1E2120"/>
          <w:sz w:val="22"/>
          <w:szCs w:val="22"/>
        </w:rPr>
        <w:br/>
        <w:t>4.4. Необходимо уметь оказывать первую неотложную медицинскую помощь: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порезе: прикрыть чистой салфеткой, смоченной йодом, не мыть под проточной водой;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отравлении: срочно промыть желудок большим количеством кипяченой воды;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:rsidR="00AC7D4C" w:rsidRPr="00AC7D4C" w:rsidRDefault="00AC7D4C" w:rsidP="00EA15FF">
      <w:pPr>
        <w:widowControl/>
        <w:numPr>
          <w:ilvl w:val="0"/>
          <w:numId w:val="8"/>
        </w:numPr>
        <w:shd w:val="clear" w:color="auto" w:fill="FFFFFF"/>
        <w:snapToGrid/>
        <w:spacing w:line="292" w:lineRule="atLeast"/>
        <w:ind w:left="225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при ушибах: зафиксировать в неподвижном состоянии конечность и наложить холод.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27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Во всех перечисленных случаях необходимо немедленно обратитесь к врачу.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rStyle w:val="af6"/>
          <w:color w:val="1E2120"/>
          <w:sz w:val="22"/>
          <w:szCs w:val="22"/>
          <w:bdr w:val="none" w:sz="0" w:space="0" w:color="auto" w:frame="1"/>
        </w:rPr>
      </w:pPr>
      <w:r w:rsidRPr="00AC7D4C">
        <w:rPr>
          <w:color w:val="1E2120"/>
          <w:sz w:val="22"/>
          <w:szCs w:val="22"/>
        </w:rPr>
        <w:t>5.</w:t>
      </w:r>
      <w:r w:rsidRPr="00AC7D4C">
        <w:rPr>
          <w:rStyle w:val="apple-converted-space"/>
          <w:color w:val="1E2120"/>
          <w:sz w:val="22"/>
          <w:szCs w:val="22"/>
        </w:rPr>
        <w:t> </w:t>
      </w:r>
      <w:r w:rsidRPr="00AC7D4C">
        <w:rPr>
          <w:rStyle w:val="af6"/>
          <w:color w:val="1E2120"/>
          <w:sz w:val="22"/>
          <w:szCs w:val="22"/>
          <w:bdr w:val="none" w:sz="0" w:space="0" w:color="auto" w:frame="1"/>
        </w:rPr>
        <w:t>Требования безопасности после окончания летних каникул.</w:t>
      </w:r>
    </w:p>
    <w:p w:rsid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5.1. Собрать портфель согласно расписанию уроков на первый учебный день.</w:t>
      </w:r>
      <w:r w:rsidRPr="00AC7D4C">
        <w:rPr>
          <w:color w:val="1E2120"/>
          <w:sz w:val="22"/>
          <w:szCs w:val="22"/>
        </w:rPr>
        <w:br/>
        <w:t>5.2. Пройти повторный инструктаж по безопасности жизнедеятельности в школе, с обязательной отметкой в соответствующем журнале.</w:t>
      </w:r>
    </w:p>
    <w:p w:rsidR="00AC7D4C" w:rsidRPr="00AC7D4C" w:rsidRDefault="00AC7D4C" w:rsidP="00AC7D4C">
      <w:pPr>
        <w:pStyle w:val="af5"/>
        <w:shd w:val="clear" w:color="auto" w:fill="FFFFFF"/>
        <w:spacing w:before="0" w:beforeAutospacing="0" w:after="0" w:afterAutospacing="0" w:line="292" w:lineRule="atLeast"/>
        <w:jc w:val="both"/>
        <w:textAlignment w:val="baseline"/>
        <w:rPr>
          <w:color w:val="1E2120"/>
          <w:sz w:val="22"/>
          <w:szCs w:val="22"/>
        </w:rPr>
      </w:pPr>
      <w:r w:rsidRPr="00AC7D4C">
        <w:rPr>
          <w:color w:val="1E2120"/>
          <w:sz w:val="22"/>
          <w:szCs w:val="22"/>
        </w:rPr>
        <w:t>5.3. Настоящий инструктаж по технике безопасности на летние каникулы для учащихся школы может быть дополнен другими разделами с целью обеспечения безопасности школьников во время их отдыха на каникулах в летний период.</w:t>
      </w:r>
    </w:p>
    <w:p w:rsidR="00F40523" w:rsidRDefault="00F40523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AC7D4C">
      <w:pPr>
        <w:jc w:val="both"/>
        <w:rPr>
          <w:sz w:val="22"/>
          <w:szCs w:val="22"/>
        </w:rPr>
      </w:pPr>
    </w:p>
    <w:p w:rsidR="001759A4" w:rsidRDefault="001759A4" w:rsidP="001759A4">
      <w:pPr>
        <w:jc w:val="center"/>
        <w:rPr>
          <w:sz w:val="22"/>
          <w:szCs w:val="22"/>
        </w:rPr>
      </w:pPr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До летних каникул остаются считанные дни. Школьники с нетерпением ждут окончания учебного года. Однако реальность такова, что во время каникул дети разных возрастов очень часто остаются без присмотра. Чтобы каникулы прошли не только интересно и о них остались только хорошие воспоминания, но и безопасно, взрослым следует задуматься над тем, как ребенок будет проводить досуг во время каникул. Проведите с детьми беседы, разъясните им правила безопасного поведения.</w:t>
      </w:r>
    </w:p>
    <w:p w:rsidR="001759A4" w:rsidRPr="00AC7D4C" w:rsidRDefault="001759A4" w:rsidP="00AC7D4C">
      <w:pPr>
        <w:jc w:val="both"/>
        <w:rPr>
          <w:sz w:val="22"/>
          <w:szCs w:val="22"/>
        </w:rPr>
      </w:pPr>
    </w:p>
    <w:p w:rsidR="001759A4" w:rsidRPr="001759A4" w:rsidRDefault="001759A4" w:rsidP="001759A4">
      <w:pPr>
        <w:widowControl/>
        <w:shd w:val="clear" w:color="auto" w:fill="FFFFFF"/>
        <w:snapToGrid/>
        <w:spacing w:line="270" w:lineRule="atLeast"/>
        <w:rPr>
          <w:rFonts w:eastAsia="Times New Roman"/>
          <w:b/>
          <w:color w:val="000000"/>
          <w:sz w:val="22"/>
          <w:szCs w:val="22"/>
        </w:rPr>
      </w:pPr>
      <w:r w:rsidRPr="001759A4">
        <w:rPr>
          <w:rFonts w:eastAsia="Times New Roman"/>
          <w:b/>
          <w:color w:val="000000"/>
          <w:sz w:val="22"/>
          <w:szCs w:val="22"/>
        </w:rPr>
        <w:t>1. Правила пожарной безопасности.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беседу на общеизвестную тему: «Спички детям - не игрушка». 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под столом. Там и настигает его беда. Поэтому обязательно научите ребенка действиям при пожаре, покажите ему возможные выходы для эвакуации. Очень важно научить детей не паниковать и не прятаться в случае пожара. Чувство опасности, исходящее от огня, ребенку нужно прививать с раннего детства. Соблюдение правил безопасности должно войти в привычку каждого.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2. Правила безопасности на дорогах и улице.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водоемы, а также уезжать в другой город.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3. Правила безопасного поведения на водоемах. Купание детей должно проходить только под контролем взрослых в специально отведенных местах, на оборудованных пляжах, где дежурят спасатели. В непроверенном водоеме могут быть водовороты, глубокие ямы, густые водоросли, холодные ключи, коряги, сильное течение, захламленное дно. Это может привести к травме, а ныряние - к гибели. Не разрешайте детям пользоваться надувными матрацами, камерами, досками, если не умеете плавать. Даже слабый ветер способен унести их далеко от берега. Не допускайте шалостей и баловства на воде, связанных с нырянием и захватом купающихся. Проследите за тем, что ребенок при купании не доводил себя до озноба, поскольку при переохлаждении судороги сводят руки и ноги, человек теряет способность держаться на воде.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4. Правила безопасного поведения с неизвестными ребёнку предметами. Объясните ребенку, что такое легковоспламеняющиеся, колящие,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5. Правила безопасности в быту. 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  <w:r w:rsidRPr="001759A4">
        <w:rPr>
          <w:rFonts w:eastAsia="Times New Roman"/>
          <w:b/>
          <w:color w:val="000000"/>
          <w:sz w:val="22"/>
          <w:szCs w:val="22"/>
        </w:rPr>
        <w:br/>
      </w:r>
      <w:r w:rsidRPr="001759A4">
        <w:rPr>
          <w:rFonts w:eastAsia="Times New Roman"/>
          <w:b/>
          <w:color w:val="000000"/>
          <w:sz w:val="22"/>
          <w:szCs w:val="22"/>
        </w:rPr>
        <w:br/>
        <w:t>И самое главное, выучите с детьми наизусть номера телефонов вызова экстренных служб: 01 - «Служба спасения»; 02 - «Полиция»; 03 - «Скорая медицинская служба». Если у вашего ребенка есть сотовый телефон, то занесите в память мобильного номера вызовов экстренных служб («</w:t>
      </w:r>
      <w:r>
        <w:rPr>
          <w:rFonts w:eastAsia="Times New Roman"/>
          <w:b/>
          <w:color w:val="000000"/>
          <w:sz w:val="22"/>
          <w:szCs w:val="22"/>
        </w:rPr>
        <w:t>101</w:t>
      </w:r>
      <w:r w:rsidRPr="001759A4">
        <w:rPr>
          <w:rFonts w:eastAsia="Times New Roman"/>
          <w:b/>
          <w:color w:val="000000"/>
          <w:sz w:val="22"/>
          <w:szCs w:val="22"/>
        </w:rPr>
        <w:t>»</w:t>
      </w:r>
      <w:r>
        <w:rPr>
          <w:rFonts w:eastAsia="Times New Roman"/>
          <w:b/>
          <w:color w:val="000000"/>
          <w:sz w:val="22"/>
          <w:szCs w:val="22"/>
        </w:rPr>
        <w:t>,</w:t>
      </w:r>
      <w:r w:rsidRPr="001759A4">
        <w:rPr>
          <w:rFonts w:eastAsia="Times New Roman"/>
          <w:b/>
          <w:color w:val="000000"/>
          <w:sz w:val="22"/>
          <w:szCs w:val="22"/>
        </w:rPr>
        <w:t xml:space="preserve"> либо "112"). Позаботьтесь сегодня о том, чтобы завтра беда обошла ваш дом, вашу семью стороной.</w:t>
      </w:r>
    </w:p>
    <w:p w:rsidR="00AC7D4C" w:rsidRPr="001759A4" w:rsidRDefault="001759A4" w:rsidP="001759A4">
      <w:pPr>
        <w:jc w:val="both"/>
        <w:rPr>
          <w:b/>
          <w:sz w:val="22"/>
          <w:szCs w:val="22"/>
        </w:rPr>
      </w:pPr>
      <w:r w:rsidRPr="001759A4">
        <w:rPr>
          <w:rFonts w:eastAsia="Times New Roman"/>
          <w:b/>
          <w:color w:val="000000"/>
          <w:sz w:val="22"/>
          <w:szCs w:val="22"/>
        </w:rPr>
        <w:t> </w:t>
      </w:r>
    </w:p>
    <w:sectPr w:rsidR="00AC7D4C" w:rsidRPr="001759A4" w:rsidSect="001759A4">
      <w:headerReference w:type="default" r:id="rId9"/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BFA" w:rsidRDefault="00F76BFA" w:rsidP="00AC7D4C">
      <w:r>
        <w:separator/>
      </w:r>
    </w:p>
  </w:endnote>
  <w:endnote w:type="continuationSeparator" w:id="1">
    <w:p w:rsidR="00F76BFA" w:rsidRDefault="00F76BFA" w:rsidP="00AC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BFA" w:rsidRDefault="00F76BFA" w:rsidP="00AC7D4C">
      <w:r>
        <w:separator/>
      </w:r>
    </w:p>
  </w:footnote>
  <w:footnote w:type="continuationSeparator" w:id="1">
    <w:p w:rsidR="00F76BFA" w:rsidRDefault="00F76BFA" w:rsidP="00AC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C" w:rsidRDefault="00AC7D4C" w:rsidP="00AC7D4C">
    <w:pPr>
      <w:pStyle w:val="a3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C96"/>
    <w:multiLevelType w:val="multilevel"/>
    <w:tmpl w:val="8010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E44635"/>
    <w:multiLevelType w:val="multilevel"/>
    <w:tmpl w:val="4BA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06289"/>
    <w:multiLevelType w:val="multilevel"/>
    <w:tmpl w:val="012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63088D"/>
    <w:multiLevelType w:val="multilevel"/>
    <w:tmpl w:val="5D143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C003124"/>
    <w:multiLevelType w:val="multilevel"/>
    <w:tmpl w:val="F920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E5624CC"/>
    <w:multiLevelType w:val="multilevel"/>
    <w:tmpl w:val="DC9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0B55D1"/>
    <w:multiLevelType w:val="multilevel"/>
    <w:tmpl w:val="E95C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8F05A4A"/>
    <w:multiLevelType w:val="multilevel"/>
    <w:tmpl w:val="0666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439"/>
    <w:rsid w:val="000026B1"/>
    <w:rsid w:val="0000347F"/>
    <w:rsid w:val="00003A42"/>
    <w:rsid w:val="00003C75"/>
    <w:rsid w:val="00003EDE"/>
    <w:rsid w:val="00004ABC"/>
    <w:rsid w:val="00005848"/>
    <w:rsid w:val="00007B66"/>
    <w:rsid w:val="00010738"/>
    <w:rsid w:val="00012B81"/>
    <w:rsid w:val="00012E7F"/>
    <w:rsid w:val="0001317F"/>
    <w:rsid w:val="00015361"/>
    <w:rsid w:val="00016171"/>
    <w:rsid w:val="00016E8B"/>
    <w:rsid w:val="000179D2"/>
    <w:rsid w:val="000206CE"/>
    <w:rsid w:val="000208CB"/>
    <w:rsid w:val="00022836"/>
    <w:rsid w:val="00024ADF"/>
    <w:rsid w:val="00024BDA"/>
    <w:rsid w:val="00024F63"/>
    <w:rsid w:val="000250E8"/>
    <w:rsid w:val="00026C15"/>
    <w:rsid w:val="000272D1"/>
    <w:rsid w:val="00030685"/>
    <w:rsid w:val="000325E7"/>
    <w:rsid w:val="0003277F"/>
    <w:rsid w:val="00032AC5"/>
    <w:rsid w:val="00033035"/>
    <w:rsid w:val="000334F3"/>
    <w:rsid w:val="0003383C"/>
    <w:rsid w:val="000345D7"/>
    <w:rsid w:val="0003522D"/>
    <w:rsid w:val="00035525"/>
    <w:rsid w:val="00035BF9"/>
    <w:rsid w:val="000368EC"/>
    <w:rsid w:val="000376A3"/>
    <w:rsid w:val="000404EC"/>
    <w:rsid w:val="00040C0E"/>
    <w:rsid w:val="00041E82"/>
    <w:rsid w:val="00041FD0"/>
    <w:rsid w:val="00042906"/>
    <w:rsid w:val="00042A0F"/>
    <w:rsid w:val="00043462"/>
    <w:rsid w:val="00043B54"/>
    <w:rsid w:val="00046D0E"/>
    <w:rsid w:val="00046E38"/>
    <w:rsid w:val="00047783"/>
    <w:rsid w:val="000477BA"/>
    <w:rsid w:val="000506C6"/>
    <w:rsid w:val="00051681"/>
    <w:rsid w:val="000519A8"/>
    <w:rsid w:val="00051B36"/>
    <w:rsid w:val="00052CAC"/>
    <w:rsid w:val="000532FA"/>
    <w:rsid w:val="000544B7"/>
    <w:rsid w:val="00055649"/>
    <w:rsid w:val="00055735"/>
    <w:rsid w:val="00055B12"/>
    <w:rsid w:val="00056871"/>
    <w:rsid w:val="00060040"/>
    <w:rsid w:val="0006019A"/>
    <w:rsid w:val="000610EE"/>
    <w:rsid w:val="00061C01"/>
    <w:rsid w:val="00061CEF"/>
    <w:rsid w:val="00063ED6"/>
    <w:rsid w:val="00065510"/>
    <w:rsid w:val="0006603C"/>
    <w:rsid w:val="000663CC"/>
    <w:rsid w:val="0006739B"/>
    <w:rsid w:val="00067C65"/>
    <w:rsid w:val="000711C0"/>
    <w:rsid w:val="0007558B"/>
    <w:rsid w:val="00076105"/>
    <w:rsid w:val="0007622E"/>
    <w:rsid w:val="00077218"/>
    <w:rsid w:val="000812C6"/>
    <w:rsid w:val="000815A1"/>
    <w:rsid w:val="00085F47"/>
    <w:rsid w:val="000863EA"/>
    <w:rsid w:val="0008761E"/>
    <w:rsid w:val="000913A8"/>
    <w:rsid w:val="0009282A"/>
    <w:rsid w:val="00094188"/>
    <w:rsid w:val="000942B9"/>
    <w:rsid w:val="000949F8"/>
    <w:rsid w:val="000954B0"/>
    <w:rsid w:val="00095505"/>
    <w:rsid w:val="000955D1"/>
    <w:rsid w:val="00096A69"/>
    <w:rsid w:val="000A02C2"/>
    <w:rsid w:val="000A044A"/>
    <w:rsid w:val="000A09DC"/>
    <w:rsid w:val="000A0D2C"/>
    <w:rsid w:val="000A0E46"/>
    <w:rsid w:val="000A26A4"/>
    <w:rsid w:val="000A32C0"/>
    <w:rsid w:val="000A3F27"/>
    <w:rsid w:val="000A48B5"/>
    <w:rsid w:val="000A5EF2"/>
    <w:rsid w:val="000A60B5"/>
    <w:rsid w:val="000B014B"/>
    <w:rsid w:val="000B1300"/>
    <w:rsid w:val="000B1A13"/>
    <w:rsid w:val="000B1E7D"/>
    <w:rsid w:val="000B3424"/>
    <w:rsid w:val="000B3684"/>
    <w:rsid w:val="000B44ED"/>
    <w:rsid w:val="000B477D"/>
    <w:rsid w:val="000B4980"/>
    <w:rsid w:val="000B4A35"/>
    <w:rsid w:val="000B5727"/>
    <w:rsid w:val="000B59DD"/>
    <w:rsid w:val="000B60DC"/>
    <w:rsid w:val="000B7657"/>
    <w:rsid w:val="000B7B8C"/>
    <w:rsid w:val="000C07B3"/>
    <w:rsid w:val="000C0D56"/>
    <w:rsid w:val="000C0EAF"/>
    <w:rsid w:val="000C1CF0"/>
    <w:rsid w:val="000C4524"/>
    <w:rsid w:val="000C4557"/>
    <w:rsid w:val="000C63DA"/>
    <w:rsid w:val="000C6BC9"/>
    <w:rsid w:val="000C725B"/>
    <w:rsid w:val="000C72CC"/>
    <w:rsid w:val="000C78ED"/>
    <w:rsid w:val="000D00E5"/>
    <w:rsid w:val="000D2031"/>
    <w:rsid w:val="000D286D"/>
    <w:rsid w:val="000D2BC4"/>
    <w:rsid w:val="000D4A70"/>
    <w:rsid w:val="000D6148"/>
    <w:rsid w:val="000D61E9"/>
    <w:rsid w:val="000D684F"/>
    <w:rsid w:val="000D6933"/>
    <w:rsid w:val="000D778F"/>
    <w:rsid w:val="000E05B8"/>
    <w:rsid w:val="000E0BFB"/>
    <w:rsid w:val="000E133E"/>
    <w:rsid w:val="000E1439"/>
    <w:rsid w:val="000E342C"/>
    <w:rsid w:val="000E393C"/>
    <w:rsid w:val="000E39DA"/>
    <w:rsid w:val="000E4245"/>
    <w:rsid w:val="000E5809"/>
    <w:rsid w:val="000E60BC"/>
    <w:rsid w:val="000E670A"/>
    <w:rsid w:val="000E6E26"/>
    <w:rsid w:val="000E7383"/>
    <w:rsid w:val="000E7FCE"/>
    <w:rsid w:val="000F1469"/>
    <w:rsid w:val="000F234E"/>
    <w:rsid w:val="000F4958"/>
    <w:rsid w:val="000F4FF3"/>
    <w:rsid w:val="000F6799"/>
    <w:rsid w:val="000F6A8D"/>
    <w:rsid w:val="001011B3"/>
    <w:rsid w:val="00101476"/>
    <w:rsid w:val="00101516"/>
    <w:rsid w:val="001019EF"/>
    <w:rsid w:val="00102173"/>
    <w:rsid w:val="00102361"/>
    <w:rsid w:val="00103071"/>
    <w:rsid w:val="00103B14"/>
    <w:rsid w:val="00105968"/>
    <w:rsid w:val="00106018"/>
    <w:rsid w:val="001111D3"/>
    <w:rsid w:val="00111604"/>
    <w:rsid w:val="00111E6C"/>
    <w:rsid w:val="00112A82"/>
    <w:rsid w:val="00112DB4"/>
    <w:rsid w:val="00113B82"/>
    <w:rsid w:val="00113DBA"/>
    <w:rsid w:val="001142BC"/>
    <w:rsid w:val="00114A5D"/>
    <w:rsid w:val="00115565"/>
    <w:rsid w:val="00116891"/>
    <w:rsid w:val="00116E8E"/>
    <w:rsid w:val="00117D86"/>
    <w:rsid w:val="001207CE"/>
    <w:rsid w:val="00122F74"/>
    <w:rsid w:val="00123DA1"/>
    <w:rsid w:val="00124482"/>
    <w:rsid w:val="0012488A"/>
    <w:rsid w:val="0012520E"/>
    <w:rsid w:val="001258DE"/>
    <w:rsid w:val="0012629B"/>
    <w:rsid w:val="001273F1"/>
    <w:rsid w:val="00127F52"/>
    <w:rsid w:val="00130128"/>
    <w:rsid w:val="0013263C"/>
    <w:rsid w:val="00133FEE"/>
    <w:rsid w:val="001340C0"/>
    <w:rsid w:val="001342EF"/>
    <w:rsid w:val="00134418"/>
    <w:rsid w:val="00134A03"/>
    <w:rsid w:val="00135148"/>
    <w:rsid w:val="00135E4D"/>
    <w:rsid w:val="001371AA"/>
    <w:rsid w:val="00137543"/>
    <w:rsid w:val="00137DA2"/>
    <w:rsid w:val="001417C3"/>
    <w:rsid w:val="00141F52"/>
    <w:rsid w:val="001448C4"/>
    <w:rsid w:val="00144DBD"/>
    <w:rsid w:val="00145EDE"/>
    <w:rsid w:val="0014615C"/>
    <w:rsid w:val="0014688A"/>
    <w:rsid w:val="001468BA"/>
    <w:rsid w:val="001479BD"/>
    <w:rsid w:val="001505E3"/>
    <w:rsid w:val="001516E0"/>
    <w:rsid w:val="00151B65"/>
    <w:rsid w:val="0015253B"/>
    <w:rsid w:val="0015318E"/>
    <w:rsid w:val="001532C9"/>
    <w:rsid w:val="0015336B"/>
    <w:rsid w:val="00153D3A"/>
    <w:rsid w:val="00153D6F"/>
    <w:rsid w:val="00153E60"/>
    <w:rsid w:val="001575DC"/>
    <w:rsid w:val="001578DA"/>
    <w:rsid w:val="00162F67"/>
    <w:rsid w:val="0016311D"/>
    <w:rsid w:val="001644B5"/>
    <w:rsid w:val="0016489E"/>
    <w:rsid w:val="00165452"/>
    <w:rsid w:val="00165C33"/>
    <w:rsid w:val="00165F37"/>
    <w:rsid w:val="00166EEA"/>
    <w:rsid w:val="001675CD"/>
    <w:rsid w:val="00167D1A"/>
    <w:rsid w:val="00170238"/>
    <w:rsid w:val="001705B9"/>
    <w:rsid w:val="001708E0"/>
    <w:rsid w:val="00170915"/>
    <w:rsid w:val="00170D9B"/>
    <w:rsid w:val="00170E64"/>
    <w:rsid w:val="00173379"/>
    <w:rsid w:val="001759A4"/>
    <w:rsid w:val="00175D1E"/>
    <w:rsid w:val="00175F1D"/>
    <w:rsid w:val="00176112"/>
    <w:rsid w:val="001769E0"/>
    <w:rsid w:val="00180007"/>
    <w:rsid w:val="0018115D"/>
    <w:rsid w:val="00181E72"/>
    <w:rsid w:val="0018327D"/>
    <w:rsid w:val="001849D1"/>
    <w:rsid w:val="0018727E"/>
    <w:rsid w:val="00187DD1"/>
    <w:rsid w:val="001902E6"/>
    <w:rsid w:val="00191E53"/>
    <w:rsid w:val="00191F1B"/>
    <w:rsid w:val="001926CD"/>
    <w:rsid w:val="00192709"/>
    <w:rsid w:val="00192ED7"/>
    <w:rsid w:val="0019311A"/>
    <w:rsid w:val="0019485A"/>
    <w:rsid w:val="00195EB4"/>
    <w:rsid w:val="00197535"/>
    <w:rsid w:val="001A0965"/>
    <w:rsid w:val="001A11C1"/>
    <w:rsid w:val="001A1ED2"/>
    <w:rsid w:val="001A3B6F"/>
    <w:rsid w:val="001A3DB6"/>
    <w:rsid w:val="001A58A1"/>
    <w:rsid w:val="001A6372"/>
    <w:rsid w:val="001A7C24"/>
    <w:rsid w:val="001B0908"/>
    <w:rsid w:val="001B1D93"/>
    <w:rsid w:val="001B263B"/>
    <w:rsid w:val="001B2CC4"/>
    <w:rsid w:val="001B33A6"/>
    <w:rsid w:val="001B34AA"/>
    <w:rsid w:val="001B461C"/>
    <w:rsid w:val="001B4DC7"/>
    <w:rsid w:val="001B4E64"/>
    <w:rsid w:val="001B6757"/>
    <w:rsid w:val="001B6C37"/>
    <w:rsid w:val="001B6FE9"/>
    <w:rsid w:val="001B72F8"/>
    <w:rsid w:val="001B7FA4"/>
    <w:rsid w:val="001C165F"/>
    <w:rsid w:val="001C1DCB"/>
    <w:rsid w:val="001C3E9F"/>
    <w:rsid w:val="001C4121"/>
    <w:rsid w:val="001C490B"/>
    <w:rsid w:val="001C6435"/>
    <w:rsid w:val="001C68DD"/>
    <w:rsid w:val="001C6DBA"/>
    <w:rsid w:val="001C7593"/>
    <w:rsid w:val="001D00A9"/>
    <w:rsid w:val="001D13E9"/>
    <w:rsid w:val="001D15CB"/>
    <w:rsid w:val="001D27A3"/>
    <w:rsid w:val="001D6D21"/>
    <w:rsid w:val="001E0C2D"/>
    <w:rsid w:val="001E0D8B"/>
    <w:rsid w:val="001E0E87"/>
    <w:rsid w:val="001E44D0"/>
    <w:rsid w:val="001E4948"/>
    <w:rsid w:val="001E4A91"/>
    <w:rsid w:val="001E5072"/>
    <w:rsid w:val="001E5A79"/>
    <w:rsid w:val="001E6062"/>
    <w:rsid w:val="001E6397"/>
    <w:rsid w:val="001E6A83"/>
    <w:rsid w:val="001F0822"/>
    <w:rsid w:val="001F1408"/>
    <w:rsid w:val="001F1DED"/>
    <w:rsid w:val="001F56B6"/>
    <w:rsid w:val="001F5845"/>
    <w:rsid w:val="001F6588"/>
    <w:rsid w:val="001F6B60"/>
    <w:rsid w:val="00201A31"/>
    <w:rsid w:val="00201B27"/>
    <w:rsid w:val="002048FF"/>
    <w:rsid w:val="00206750"/>
    <w:rsid w:val="00210CA9"/>
    <w:rsid w:val="00212042"/>
    <w:rsid w:val="00213BCF"/>
    <w:rsid w:val="0021421A"/>
    <w:rsid w:val="00214DA9"/>
    <w:rsid w:val="00215A4B"/>
    <w:rsid w:val="00216B8E"/>
    <w:rsid w:val="00220F37"/>
    <w:rsid w:val="002212E1"/>
    <w:rsid w:val="00222BE4"/>
    <w:rsid w:val="00223246"/>
    <w:rsid w:val="00225680"/>
    <w:rsid w:val="00230FF1"/>
    <w:rsid w:val="00234628"/>
    <w:rsid w:val="00234976"/>
    <w:rsid w:val="002361EE"/>
    <w:rsid w:val="00237314"/>
    <w:rsid w:val="0024065F"/>
    <w:rsid w:val="00243245"/>
    <w:rsid w:val="0024410B"/>
    <w:rsid w:val="00244700"/>
    <w:rsid w:val="00244B3E"/>
    <w:rsid w:val="0024720E"/>
    <w:rsid w:val="00250EC3"/>
    <w:rsid w:val="00252C7C"/>
    <w:rsid w:val="00253759"/>
    <w:rsid w:val="00253E40"/>
    <w:rsid w:val="00260FB8"/>
    <w:rsid w:val="0026138D"/>
    <w:rsid w:val="00261773"/>
    <w:rsid w:val="00261F7D"/>
    <w:rsid w:val="00261FD7"/>
    <w:rsid w:val="002621EB"/>
    <w:rsid w:val="00263795"/>
    <w:rsid w:val="002638E2"/>
    <w:rsid w:val="00263F85"/>
    <w:rsid w:val="00264044"/>
    <w:rsid w:val="00264F08"/>
    <w:rsid w:val="0026561F"/>
    <w:rsid w:val="0027124D"/>
    <w:rsid w:val="00274164"/>
    <w:rsid w:val="00274A3C"/>
    <w:rsid w:val="00275489"/>
    <w:rsid w:val="002762C1"/>
    <w:rsid w:val="00276AFE"/>
    <w:rsid w:val="002827B8"/>
    <w:rsid w:val="00283007"/>
    <w:rsid w:val="00286376"/>
    <w:rsid w:val="00286FEA"/>
    <w:rsid w:val="0028725F"/>
    <w:rsid w:val="00287A80"/>
    <w:rsid w:val="00291387"/>
    <w:rsid w:val="00291510"/>
    <w:rsid w:val="0029199B"/>
    <w:rsid w:val="00291C5E"/>
    <w:rsid w:val="00292396"/>
    <w:rsid w:val="0029284E"/>
    <w:rsid w:val="00292B1C"/>
    <w:rsid w:val="002939FE"/>
    <w:rsid w:val="00295266"/>
    <w:rsid w:val="00295AED"/>
    <w:rsid w:val="00296A71"/>
    <w:rsid w:val="002A0A73"/>
    <w:rsid w:val="002A0D98"/>
    <w:rsid w:val="002A12E2"/>
    <w:rsid w:val="002A1830"/>
    <w:rsid w:val="002A2A99"/>
    <w:rsid w:val="002A3C28"/>
    <w:rsid w:val="002A496F"/>
    <w:rsid w:val="002A64DD"/>
    <w:rsid w:val="002A6566"/>
    <w:rsid w:val="002A7CF8"/>
    <w:rsid w:val="002B4449"/>
    <w:rsid w:val="002B4EA6"/>
    <w:rsid w:val="002B53BD"/>
    <w:rsid w:val="002B55AC"/>
    <w:rsid w:val="002B579F"/>
    <w:rsid w:val="002B5AAC"/>
    <w:rsid w:val="002B5B64"/>
    <w:rsid w:val="002B620E"/>
    <w:rsid w:val="002B674E"/>
    <w:rsid w:val="002C063A"/>
    <w:rsid w:val="002C0F91"/>
    <w:rsid w:val="002C175F"/>
    <w:rsid w:val="002C1F8E"/>
    <w:rsid w:val="002C27DA"/>
    <w:rsid w:val="002C2E5C"/>
    <w:rsid w:val="002C3327"/>
    <w:rsid w:val="002C65B5"/>
    <w:rsid w:val="002C6719"/>
    <w:rsid w:val="002C6981"/>
    <w:rsid w:val="002C7838"/>
    <w:rsid w:val="002C7D2D"/>
    <w:rsid w:val="002D0D69"/>
    <w:rsid w:val="002D2100"/>
    <w:rsid w:val="002D4171"/>
    <w:rsid w:val="002D493F"/>
    <w:rsid w:val="002D4ABB"/>
    <w:rsid w:val="002D6145"/>
    <w:rsid w:val="002D7545"/>
    <w:rsid w:val="002E03B3"/>
    <w:rsid w:val="002E0569"/>
    <w:rsid w:val="002E3388"/>
    <w:rsid w:val="002E33C6"/>
    <w:rsid w:val="002E375D"/>
    <w:rsid w:val="002E40F6"/>
    <w:rsid w:val="002E410B"/>
    <w:rsid w:val="002E4A6A"/>
    <w:rsid w:val="002E51C9"/>
    <w:rsid w:val="002E7F33"/>
    <w:rsid w:val="002F005E"/>
    <w:rsid w:val="002F0558"/>
    <w:rsid w:val="002F0C39"/>
    <w:rsid w:val="002F2499"/>
    <w:rsid w:val="002F3EFB"/>
    <w:rsid w:val="002F4AD9"/>
    <w:rsid w:val="002F4B76"/>
    <w:rsid w:val="002F50DB"/>
    <w:rsid w:val="002F7E58"/>
    <w:rsid w:val="0030147F"/>
    <w:rsid w:val="00302715"/>
    <w:rsid w:val="003045D8"/>
    <w:rsid w:val="00305142"/>
    <w:rsid w:val="0031002C"/>
    <w:rsid w:val="00310A42"/>
    <w:rsid w:val="00310BF5"/>
    <w:rsid w:val="00311672"/>
    <w:rsid w:val="00311726"/>
    <w:rsid w:val="00311C0D"/>
    <w:rsid w:val="0031244A"/>
    <w:rsid w:val="003127CA"/>
    <w:rsid w:val="0031418E"/>
    <w:rsid w:val="00314674"/>
    <w:rsid w:val="00314BAE"/>
    <w:rsid w:val="00314F51"/>
    <w:rsid w:val="003153FD"/>
    <w:rsid w:val="003156EA"/>
    <w:rsid w:val="00315F78"/>
    <w:rsid w:val="0031780C"/>
    <w:rsid w:val="00317F78"/>
    <w:rsid w:val="00320180"/>
    <w:rsid w:val="00320403"/>
    <w:rsid w:val="00322BAA"/>
    <w:rsid w:val="003234CE"/>
    <w:rsid w:val="00324793"/>
    <w:rsid w:val="00324FB6"/>
    <w:rsid w:val="003252EB"/>
    <w:rsid w:val="00325A40"/>
    <w:rsid w:val="003269B0"/>
    <w:rsid w:val="00327EF6"/>
    <w:rsid w:val="003311B6"/>
    <w:rsid w:val="00331913"/>
    <w:rsid w:val="00333F73"/>
    <w:rsid w:val="00334C37"/>
    <w:rsid w:val="0033532D"/>
    <w:rsid w:val="003367C3"/>
    <w:rsid w:val="003406ED"/>
    <w:rsid w:val="0034088A"/>
    <w:rsid w:val="00341B37"/>
    <w:rsid w:val="00342EBB"/>
    <w:rsid w:val="00343272"/>
    <w:rsid w:val="003433E5"/>
    <w:rsid w:val="0034354B"/>
    <w:rsid w:val="00343D03"/>
    <w:rsid w:val="003441A9"/>
    <w:rsid w:val="00346240"/>
    <w:rsid w:val="00346277"/>
    <w:rsid w:val="003502F3"/>
    <w:rsid w:val="00350C98"/>
    <w:rsid w:val="00351148"/>
    <w:rsid w:val="00351762"/>
    <w:rsid w:val="0035245A"/>
    <w:rsid w:val="00352C7D"/>
    <w:rsid w:val="003532C7"/>
    <w:rsid w:val="00354642"/>
    <w:rsid w:val="00354E7A"/>
    <w:rsid w:val="00355AAB"/>
    <w:rsid w:val="00355D2E"/>
    <w:rsid w:val="00356728"/>
    <w:rsid w:val="0035677A"/>
    <w:rsid w:val="00356D66"/>
    <w:rsid w:val="00357B29"/>
    <w:rsid w:val="00357E2C"/>
    <w:rsid w:val="00357E2F"/>
    <w:rsid w:val="003614C9"/>
    <w:rsid w:val="003616E7"/>
    <w:rsid w:val="003629FD"/>
    <w:rsid w:val="00362ACC"/>
    <w:rsid w:val="00363C42"/>
    <w:rsid w:val="00364F5F"/>
    <w:rsid w:val="003674B9"/>
    <w:rsid w:val="00367587"/>
    <w:rsid w:val="00367916"/>
    <w:rsid w:val="00370AB8"/>
    <w:rsid w:val="00370E45"/>
    <w:rsid w:val="00374DB1"/>
    <w:rsid w:val="003756B2"/>
    <w:rsid w:val="0037667B"/>
    <w:rsid w:val="0037690B"/>
    <w:rsid w:val="00377040"/>
    <w:rsid w:val="00377984"/>
    <w:rsid w:val="0038144F"/>
    <w:rsid w:val="00381ED5"/>
    <w:rsid w:val="00382124"/>
    <w:rsid w:val="00382BAA"/>
    <w:rsid w:val="00383BEC"/>
    <w:rsid w:val="003843D3"/>
    <w:rsid w:val="00384901"/>
    <w:rsid w:val="00384D21"/>
    <w:rsid w:val="00387B03"/>
    <w:rsid w:val="00387B22"/>
    <w:rsid w:val="00390690"/>
    <w:rsid w:val="0039115A"/>
    <w:rsid w:val="00391476"/>
    <w:rsid w:val="00391B12"/>
    <w:rsid w:val="00395A2E"/>
    <w:rsid w:val="00395CD7"/>
    <w:rsid w:val="0039705E"/>
    <w:rsid w:val="003A0891"/>
    <w:rsid w:val="003A3B8B"/>
    <w:rsid w:val="003A3CF8"/>
    <w:rsid w:val="003A4118"/>
    <w:rsid w:val="003A5E7C"/>
    <w:rsid w:val="003A626F"/>
    <w:rsid w:val="003A6C2D"/>
    <w:rsid w:val="003A6DB2"/>
    <w:rsid w:val="003B02DD"/>
    <w:rsid w:val="003B1095"/>
    <w:rsid w:val="003B13FE"/>
    <w:rsid w:val="003B18B4"/>
    <w:rsid w:val="003B2255"/>
    <w:rsid w:val="003B286E"/>
    <w:rsid w:val="003B331F"/>
    <w:rsid w:val="003B3464"/>
    <w:rsid w:val="003B58E2"/>
    <w:rsid w:val="003B5A73"/>
    <w:rsid w:val="003B5BD4"/>
    <w:rsid w:val="003B656F"/>
    <w:rsid w:val="003B7A26"/>
    <w:rsid w:val="003C006B"/>
    <w:rsid w:val="003C13A8"/>
    <w:rsid w:val="003C3F48"/>
    <w:rsid w:val="003C3F7D"/>
    <w:rsid w:val="003C54EC"/>
    <w:rsid w:val="003C67B9"/>
    <w:rsid w:val="003D05EB"/>
    <w:rsid w:val="003D10A6"/>
    <w:rsid w:val="003D4202"/>
    <w:rsid w:val="003D7691"/>
    <w:rsid w:val="003D79FA"/>
    <w:rsid w:val="003D7D71"/>
    <w:rsid w:val="003E0430"/>
    <w:rsid w:val="003E0982"/>
    <w:rsid w:val="003E2272"/>
    <w:rsid w:val="003E28A3"/>
    <w:rsid w:val="003E3266"/>
    <w:rsid w:val="003E3AEF"/>
    <w:rsid w:val="003E3D7F"/>
    <w:rsid w:val="003E4549"/>
    <w:rsid w:val="003E6371"/>
    <w:rsid w:val="003E6BC3"/>
    <w:rsid w:val="003E6BFA"/>
    <w:rsid w:val="003E7A79"/>
    <w:rsid w:val="003F00F8"/>
    <w:rsid w:val="003F031D"/>
    <w:rsid w:val="003F0BC4"/>
    <w:rsid w:val="003F10EC"/>
    <w:rsid w:val="003F25A3"/>
    <w:rsid w:val="003F4D20"/>
    <w:rsid w:val="003F505E"/>
    <w:rsid w:val="003F6810"/>
    <w:rsid w:val="003F6DE9"/>
    <w:rsid w:val="00400B59"/>
    <w:rsid w:val="00401300"/>
    <w:rsid w:val="00401568"/>
    <w:rsid w:val="00401EA0"/>
    <w:rsid w:val="00401FE6"/>
    <w:rsid w:val="00402E10"/>
    <w:rsid w:val="00404C5F"/>
    <w:rsid w:val="00407346"/>
    <w:rsid w:val="004076C6"/>
    <w:rsid w:val="00407C58"/>
    <w:rsid w:val="004122DD"/>
    <w:rsid w:val="00412888"/>
    <w:rsid w:val="00412CF1"/>
    <w:rsid w:val="00414522"/>
    <w:rsid w:val="004145EE"/>
    <w:rsid w:val="00414EBF"/>
    <w:rsid w:val="00416054"/>
    <w:rsid w:val="004165B9"/>
    <w:rsid w:val="00417AC1"/>
    <w:rsid w:val="004220FF"/>
    <w:rsid w:val="0042225A"/>
    <w:rsid w:val="0042381C"/>
    <w:rsid w:val="00423A8D"/>
    <w:rsid w:val="004250A1"/>
    <w:rsid w:val="0042556F"/>
    <w:rsid w:val="00426213"/>
    <w:rsid w:val="00431B4D"/>
    <w:rsid w:val="004336C7"/>
    <w:rsid w:val="00433C3B"/>
    <w:rsid w:val="004340D4"/>
    <w:rsid w:val="00434142"/>
    <w:rsid w:val="00434641"/>
    <w:rsid w:val="00435D08"/>
    <w:rsid w:val="00437D69"/>
    <w:rsid w:val="00437E98"/>
    <w:rsid w:val="00441DAB"/>
    <w:rsid w:val="004422C1"/>
    <w:rsid w:val="00444441"/>
    <w:rsid w:val="00445196"/>
    <w:rsid w:val="004473D2"/>
    <w:rsid w:val="004476AF"/>
    <w:rsid w:val="004478DA"/>
    <w:rsid w:val="00452379"/>
    <w:rsid w:val="00452ABC"/>
    <w:rsid w:val="00452C66"/>
    <w:rsid w:val="0045782A"/>
    <w:rsid w:val="00457B38"/>
    <w:rsid w:val="00460297"/>
    <w:rsid w:val="004604B2"/>
    <w:rsid w:val="00461341"/>
    <w:rsid w:val="00461E31"/>
    <w:rsid w:val="0046218A"/>
    <w:rsid w:val="004627C0"/>
    <w:rsid w:val="00463E76"/>
    <w:rsid w:val="00464F1F"/>
    <w:rsid w:val="00465197"/>
    <w:rsid w:val="0046522C"/>
    <w:rsid w:val="00466D30"/>
    <w:rsid w:val="0046726D"/>
    <w:rsid w:val="004702CC"/>
    <w:rsid w:val="0047048C"/>
    <w:rsid w:val="00471204"/>
    <w:rsid w:val="00471A38"/>
    <w:rsid w:val="00472E96"/>
    <w:rsid w:val="00475709"/>
    <w:rsid w:val="00476827"/>
    <w:rsid w:val="004828BE"/>
    <w:rsid w:val="00484621"/>
    <w:rsid w:val="004869FB"/>
    <w:rsid w:val="00487135"/>
    <w:rsid w:val="004872D3"/>
    <w:rsid w:val="004916B2"/>
    <w:rsid w:val="0049255B"/>
    <w:rsid w:val="00494F5E"/>
    <w:rsid w:val="00495233"/>
    <w:rsid w:val="00497C3C"/>
    <w:rsid w:val="00497F10"/>
    <w:rsid w:val="004A0B68"/>
    <w:rsid w:val="004A142D"/>
    <w:rsid w:val="004A1A61"/>
    <w:rsid w:val="004A2579"/>
    <w:rsid w:val="004A2E91"/>
    <w:rsid w:val="004A4178"/>
    <w:rsid w:val="004A685D"/>
    <w:rsid w:val="004A7CC6"/>
    <w:rsid w:val="004B02C0"/>
    <w:rsid w:val="004B18E9"/>
    <w:rsid w:val="004B1CD0"/>
    <w:rsid w:val="004B201C"/>
    <w:rsid w:val="004B2343"/>
    <w:rsid w:val="004B3793"/>
    <w:rsid w:val="004B40A2"/>
    <w:rsid w:val="004B7686"/>
    <w:rsid w:val="004B7B19"/>
    <w:rsid w:val="004B7F45"/>
    <w:rsid w:val="004C45A3"/>
    <w:rsid w:val="004C669E"/>
    <w:rsid w:val="004C67D0"/>
    <w:rsid w:val="004C7B65"/>
    <w:rsid w:val="004D01C9"/>
    <w:rsid w:val="004D03D5"/>
    <w:rsid w:val="004D1305"/>
    <w:rsid w:val="004D1627"/>
    <w:rsid w:val="004D2FFB"/>
    <w:rsid w:val="004D654E"/>
    <w:rsid w:val="004D7496"/>
    <w:rsid w:val="004D7E19"/>
    <w:rsid w:val="004E258E"/>
    <w:rsid w:val="004E2922"/>
    <w:rsid w:val="004E44B9"/>
    <w:rsid w:val="004E5311"/>
    <w:rsid w:val="004E5A0C"/>
    <w:rsid w:val="004E6580"/>
    <w:rsid w:val="004E6AF0"/>
    <w:rsid w:val="004E766F"/>
    <w:rsid w:val="004E7916"/>
    <w:rsid w:val="004F0730"/>
    <w:rsid w:val="004F2144"/>
    <w:rsid w:val="004F2350"/>
    <w:rsid w:val="004F4084"/>
    <w:rsid w:val="004F418B"/>
    <w:rsid w:val="004F514E"/>
    <w:rsid w:val="004F57E2"/>
    <w:rsid w:val="004F5955"/>
    <w:rsid w:val="004F6300"/>
    <w:rsid w:val="004F695C"/>
    <w:rsid w:val="004F6B69"/>
    <w:rsid w:val="004F7874"/>
    <w:rsid w:val="005000F7"/>
    <w:rsid w:val="00500B8F"/>
    <w:rsid w:val="00500C50"/>
    <w:rsid w:val="00501AD2"/>
    <w:rsid w:val="00502221"/>
    <w:rsid w:val="005022E0"/>
    <w:rsid w:val="005034B8"/>
    <w:rsid w:val="005037C9"/>
    <w:rsid w:val="0050393D"/>
    <w:rsid w:val="00505194"/>
    <w:rsid w:val="0050546F"/>
    <w:rsid w:val="005055DF"/>
    <w:rsid w:val="00506C19"/>
    <w:rsid w:val="005106E4"/>
    <w:rsid w:val="00510FCD"/>
    <w:rsid w:val="005113B2"/>
    <w:rsid w:val="0051161E"/>
    <w:rsid w:val="005121DD"/>
    <w:rsid w:val="00513D44"/>
    <w:rsid w:val="005142B9"/>
    <w:rsid w:val="005161D3"/>
    <w:rsid w:val="00516762"/>
    <w:rsid w:val="00517440"/>
    <w:rsid w:val="00517A6E"/>
    <w:rsid w:val="00522214"/>
    <w:rsid w:val="00525090"/>
    <w:rsid w:val="00527291"/>
    <w:rsid w:val="00527864"/>
    <w:rsid w:val="00530907"/>
    <w:rsid w:val="00532A48"/>
    <w:rsid w:val="00532AAE"/>
    <w:rsid w:val="00533391"/>
    <w:rsid w:val="00533D4F"/>
    <w:rsid w:val="005342CA"/>
    <w:rsid w:val="005352DD"/>
    <w:rsid w:val="00535BAB"/>
    <w:rsid w:val="0053674F"/>
    <w:rsid w:val="005367F3"/>
    <w:rsid w:val="00536C65"/>
    <w:rsid w:val="005409DC"/>
    <w:rsid w:val="005428FC"/>
    <w:rsid w:val="005461FE"/>
    <w:rsid w:val="0054676B"/>
    <w:rsid w:val="005470C9"/>
    <w:rsid w:val="00550B9C"/>
    <w:rsid w:val="00550F12"/>
    <w:rsid w:val="00553CF6"/>
    <w:rsid w:val="00553F3C"/>
    <w:rsid w:val="00554195"/>
    <w:rsid w:val="005556F7"/>
    <w:rsid w:val="00555D8C"/>
    <w:rsid w:val="00556C2C"/>
    <w:rsid w:val="0055714F"/>
    <w:rsid w:val="0056008C"/>
    <w:rsid w:val="0056056D"/>
    <w:rsid w:val="00560B64"/>
    <w:rsid w:val="00560CDF"/>
    <w:rsid w:val="005613B6"/>
    <w:rsid w:val="005624E4"/>
    <w:rsid w:val="005648A0"/>
    <w:rsid w:val="00564DEE"/>
    <w:rsid w:val="0056509F"/>
    <w:rsid w:val="00565702"/>
    <w:rsid w:val="00565950"/>
    <w:rsid w:val="00567A6C"/>
    <w:rsid w:val="00570A05"/>
    <w:rsid w:val="0057293C"/>
    <w:rsid w:val="005737C2"/>
    <w:rsid w:val="00573B84"/>
    <w:rsid w:val="00575547"/>
    <w:rsid w:val="00575E47"/>
    <w:rsid w:val="00575F3A"/>
    <w:rsid w:val="0057731B"/>
    <w:rsid w:val="005806A5"/>
    <w:rsid w:val="0058143F"/>
    <w:rsid w:val="00581FF7"/>
    <w:rsid w:val="00582A73"/>
    <w:rsid w:val="00583235"/>
    <w:rsid w:val="00585756"/>
    <w:rsid w:val="00586088"/>
    <w:rsid w:val="005864E2"/>
    <w:rsid w:val="00587770"/>
    <w:rsid w:val="005902A1"/>
    <w:rsid w:val="00591081"/>
    <w:rsid w:val="00591BC7"/>
    <w:rsid w:val="005921AC"/>
    <w:rsid w:val="005921B6"/>
    <w:rsid w:val="00592F85"/>
    <w:rsid w:val="00593369"/>
    <w:rsid w:val="00593E93"/>
    <w:rsid w:val="00596B0A"/>
    <w:rsid w:val="005971F5"/>
    <w:rsid w:val="00597F76"/>
    <w:rsid w:val="005A0C31"/>
    <w:rsid w:val="005A0E40"/>
    <w:rsid w:val="005A186D"/>
    <w:rsid w:val="005A27DC"/>
    <w:rsid w:val="005A3A73"/>
    <w:rsid w:val="005A410E"/>
    <w:rsid w:val="005A484E"/>
    <w:rsid w:val="005A4FF3"/>
    <w:rsid w:val="005A523E"/>
    <w:rsid w:val="005A6833"/>
    <w:rsid w:val="005A6966"/>
    <w:rsid w:val="005A6B09"/>
    <w:rsid w:val="005A7C0E"/>
    <w:rsid w:val="005B09AF"/>
    <w:rsid w:val="005B20C4"/>
    <w:rsid w:val="005B2156"/>
    <w:rsid w:val="005B29D3"/>
    <w:rsid w:val="005B2D28"/>
    <w:rsid w:val="005B2DF5"/>
    <w:rsid w:val="005B484E"/>
    <w:rsid w:val="005B52C9"/>
    <w:rsid w:val="005B6725"/>
    <w:rsid w:val="005C0B1A"/>
    <w:rsid w:val="005C17A8"/>
    <w:rsid w:val="005C5B01"/>
    <w:rsid w:val="005C6DFD"/>
    <w:rsid w:val="005C6FB5"/>
    <w:rsid w:val="005C7359"/>
    <w:rsid w:val="005C7475"/>
    <w:rsid w:val="005C7DFF"/>
    <w:rsid w:val="005D093A"/>
    <w:rsid w:val="005D21DE"/>
    <w:rsid w:val="005D2429"/>
    <w:rsid w:val="005D33E1"/>
    <w:rsid w:val="005D7B57"/>
    <w:rsid w:val="005D7CCE"/>
    <w:rsid w:val="005E04E4"/>
    <w:rsid w:val="005E0780"/>
    <w:rsid w:val="005E0CF4"/>
    <w:rsid w:val="005E2BF1"/>
    <w:rsid w:val="005E34E4"/>
    <w:rsid w:val="005E3C83"/>
    <w:rsid w:val="005E3D7A"/>
    <w:rsid w:val="005E4DD4"/>
    <w:rsid w:val="005E5FEC"/>
    <w:rsid w:val="005E7BB8"/>
    <w:rsid w:val="005F0093"/>
    <w:rsid w:val="005F08B1"/>
    <w:rsid w:val="005F174F"/>
    <w:rsid w:val="005F1BB8"/>
    <w:rsid w:val="005F1E9C"/>
    <w:rsid w:val="005F349B"/>
    <w:rsid w:val="005F4219"/>
    <w:rsid w:val="005F4F46"/>
    <w:rsid w:val="005F5476"/>
    <w:rsid w:val="005F5512"/>
    <w:rsid w:val="005F5C93"/>
    <w:rsid w:val="005F60EA"/>
    <w:rsid w:val="005F61CD"/>
    <w:rsid w:val="005F77D6"/>
    <w:rsid w:val="0060178A"/>
    <w:rsid w:val="00602186"/>
    <w:rsid w:val="00604DC9"/>
    <w:rsid w:val="0060574F"/>
    <w:rsid w:val="00606C17"/>
    <w:rsid w:val="006072B8"/>
    <w:rsid w:val="0061101B"/>
    <w:rsid w:val="0061222C"/>
    <w:rsid w:val="00612396"/>
    <w:rsid w:val="00612873"/>
    <w:rsid w:val="00613F75"/>
    <w:rsid w:val="00614A2D"/>
    <w:rsid w:val="00615490"/>
    <w:rsid w:val="00616033"/>
    <w:rsid w:val="00617FD5"/>
    <w:rsid w:val="00621E68"/>
    <w:rsid w:val="00623AED"/>
    <w:rsid w:val="00626062"/>
    <w:rsid w:val="006264DD"/>
    <w:rsid w:val="00626567"/>
    <w:rsid w:val="00627AA8"/>
    <w:rsid w:val="00630501"/>
    <w:rsid w:val="00630565"/>
    <w:rsid w:val="00631C8E"/>
    <w:rsid w:val="0063201B"/>
    <w:rsid w:val="0063225E"/>
    <w:rsid w:val="0063272E"/>
    <w:rsid w:val="00632829"/>
    <w:rsid w:val="006329AF"/>
    <w:rsid w:val="00633E80"/>
    <w:rsid w:val="00633FF3"/>
    <w:rsid w:val="0063454E"/>
    <w:rsid w:val="00637973"/>
    <w:rsid w:val="00637C6E"/>
    <w:rsid w:val="00640134"/>
    <w:rsid w:val="00640848"/>
    <w:rsid w:val="00640DCD"/>
    <w:rsid w:val="00640E1D"/>
    <w:rsid w:val="006417C4"/>
    <w:rsid w:val="00642936"/>
    <w:rsid w:val="00643279"/>
    <w:rsid w:val="00643741"/>
    <w:rsid w:val="00644398"/>
    <w:rsid w:val="00645CAD"/>
    <w:rsid w:val="0064685F"/>
    <w:rsid w:val="00646E62"/>
    <w:rsid w:val="006471AD"/>
    <w:rsid w:val="0065000F"/>
    <w:rsid w:val="00650B86"/>
    <w:rsid w:val="0065107D"/>
    <w:rsid w:val="006515ED"/>
    <w:rsid w:val="006516B2"/>
    <w:rsid w:val="00651ED5"/>
    <w:rsid w:val="0065216B"/>
    <w:rsid w:val="00652433"/>
    <w:rsid w:val="00653F5F"/>
    <w:rsid w:val="00655638"/>
    <w:rsid w:val="00656C1F"/>
    <w:rsid w:val="00660596"/>
    <w:rsid w:val="00660EB5"/>
    <w:rsid w:val="0066194D"/>
    <w:rsid w:val="006630D1"/>
    <w:rsid w:val="00663998"/>
    <w:rsid w:val="00663B9A"/>
    <w:rsid w:val="00665274"/>
    <w:rsid w:val="00665AD1"/>
    <w:rsid w:val="006667DA"/>
    <w:rsid w:val="00667080"/>
    <w:rsid w:val="00667871"/>
    <w:rsid w:val="00667901"/>
    <w:rsid w:val="00670D77"/>
    <w:rsid w:val="00671CD8"/>
    <w:rsid w:val="00672C04"/>
    <w:rsid w:val="00673869"/>
    <w:rsid w:val="00675E7A"/>
    <w:rsid w:val="0067613D"/>
    <w:rsid w:val="00680431"/>
    <w:rsid w:val="00681DD7"/>
    <w:rsid w:val="006823F7"/>
    <w:rsid w:val="006825D2"/>
    <w:rsid w:val="00683160"/>
    <w:rsid w:val="006840F8"/>
    <w:rsid w:val="0068446F"/>
    <w:rsid w:val="00684F39"/>
    <w:rsid w:val="00685A17"/>
    <w:rsid w:val="0068690F"/>
    <w:rsid w:val="00686C91"/>
    <w:rsid w:val="00686DE7"/>
    <w:rsid w:val="00687919"/>
    <w:rsid w:val="00687A7C"/>
    <w:rsid w:val="00687E6C"/>
    <w:rsid w:val="00690CC3"/>
    <w:rsid w:val="00690E93"/>
    <w:rsid w:val="006939FC"/>
    <w:rsid w:val="00693CCC"/>
    <w:rsid w:val="00696AE6"/>
    <w:rsid w:val="006974AC"/>
    <w:rsid w:val="00697608"/>
    <w:rsid w:val="006A03E6"/>
    <w:rsid w:val="006A0BBD"/>
    <w:rsid w:val="006A2BC2"/>
    <w:rsid w:val="006A2C59"/>
    <w:rsid w:val="006A3FA5"/>
    <w:rsid w:val="006A46B6"/>
    <w:rsid w:val="006A4AA4"/>
    <w:rsid w:val="006A5F7F"/>
    <w:rsid w:val="006A61F0"/>
    <w:rsid w:val="006A6361"/>
    <w:rsid w:val="006A65E3"/>
    <w:rsid w:val="006A69C3"/>
    <w:rsid w:val="006A767A"/>
    <w:rsid w:val="006B12AE"/>
    <w:rsid w:val="006B438D"/>
    <w:rsid w:val="006B46AB"/>
    <w:rsid w:val="006B49B5"/>
    <w:rsid w:val="006B5309"/>
    <w:rsid w:val="006B7A2E"/>
    <w:rsid w:val="006C133C"/>
    <w:rsid w:val="006C3B2C"/>
    <w:rsid w:val="006C446F"/>
    <w:rsid w:val="006C4645"/>
    <w:rsid w:val="006C4E5D"/>
    <w:rsid w:val="006C6139"/>
    <w:rsid w:val="006C76FB"/>
    <w:rsid w:val="006C7963"/>
    <w:rsid w:val="006D1D05"/>
    <w:rsid w:val="006D3238"/>
    <w:rsid w:val="006D6338"/>
    <w:rsid w:val="006D63A1"/>
    <w:rsid w:val="006D72E2"/>
    <w:rsid w:val="006E0BF6"/>
    <w:rsid w:val="006E1439"/>
    <w:rsid w:val="006E16FD"/>
    <w:rsid w:val="006E185A"/>
    <w:rsid w:val="006E3EEF"/>
    <w:rsid w:val="006E42E5"/>
    <w:rsid w:val="006E4EF9"/>
    <w:rsid w:val="006E4F74"/>
    <w:rsid w:val="006E6A89"/>
    <w:rsid w:val="006E6CAE"/>
    <w:rsid w:val="006E7C6F"/>
    <w:rsid w:val="006F143A"/>
    <w:rsid w:val="006F4E99"/>
    <w:rsid w:val="006F56D3"/>
    <w:rsid w:val="006F5F53"/>
    <w:rsid w:val="006F6A0B"/>
    <w:rsid w:val="006F7B34"/>
    <w:rsid w:val="007008F7"/>
    <w:rsid w:val="00700CA3"/>
    <w:rsid w:val="007016F6"/>
    <w:rsid w:val="00702F2B"/>
    <w:rsid w:val="00703C9C"/>
    <w:rsid w:val="007041A2"/>
    <w:rsid w:val="007045A1"/>
    <w:rsid w:val="00704C83"/>
    <w:rsid w:val="007066EB"/>
    <w:rsid w:val="00707426"/>
    <w:rsid w:val="00710B34"/>
    <w:rsid w:val="007121E1"/>
    <w:rsid w:val="00713324"/>
    <w:rsid w:val="00713C31"/>
    <w:rsid w:val="00714B9F"/>
    <w:rsid w:val="007151ED"/>
    <w:rsid w:val="00715CBD"/>
    <w:rsid w:val="00715D14"/>
    <w:rsid w:val="007174AD"/>
    <w:rsid w:val="00717971"/>
    <w:rsid w:val="00717F4B"/>
    <w:rsid w:val="00717FE7"/>
    <w:rsid w:val="007203F4"/>
    <w:rsid w:val="00720B7E"/>
    <w:rsid w:val="007211E1"/>
    <w:rsid w:val="0072502E"/>
    <w:rsid w:val="00726CEE"/>
    <w:rsid w:val="0073324C"/>
    <w:rsid w:val="00734211"/>
    <w:rsid w:val="00735E59"/>
    <w:rsid w:val="007363F4"/>
    <w:rsid w:val="007367E6"/>
    <w:rsid w:val="0073798C"/>
    <w:rsid w:val="0074122D"/>
    <w:rsid w:val="00741C2D"/>
    <w:rsid w:val="0074325B"/>
    <w:rsid w:val="007432F8"/>
    <w:rsid w:val="00743CCC"/>
    <w:rsid w:val="00744007"/>
    <w:rsid w:val="007452BE"/>
    <w:rsid w:val="00745977"/>
    <w:rsid w:val="00745EDC"/>
    <w:rsid w:val="00746AA0"/>
    <w:rsid w:val="00747020"/>
    <w:rsid w:val="00747782"/>
    <w:rsid w:val="007479EE"/>
    <w:rsid w:val="00752452"/>
    <w:rsid w:val="00753848"/>
    <w:rsid w:val="00753AA7"/>
    <w:rsid w:val="00753F21"/>
    <w:rsid w:val="0075420E"/>
    <w:rsid w:val="00754328"/>
    <w:rsid w:val="007548E6"/>
    <w:rsid w:val="00754BA2"/>
    <w:rsid w:val="0075540F"/>
    <w:rsid w:val="00755AD5"/>
    <w:rsid w:val="00755DCE"/>
    <w:rsid w:val="00757359"/>
    <w:rsid w:val="007575CA"/>
    <w:rsid w:val="00760219"/>
    <w:rsid w:val="0076065F"/>
    <w:rsid w:val="00762C77"/>
    <w:rsid w:val="0076307E"/>
    <w:rsid w:val="00766421"/>
    <w:rsid w:val="00766DF1"/>
    <w:rsid w:val="00766F91"/>
    <w:rsid w:val="00770DB9"/>
    <w:rsid w:val="007714B4"/>
    <w:rsid w:val="007715EE"/>
    <w:rsid w:val="00773157"/>
    <w:rsid w:val="007731E5"/>
    <w:rsid w:val="00773B0B"/>
    <w:rsid w:val="0077449F"/>
    <w:rsid w:val="00775AFE"/>
    <w:rsid w:val="00777981"/>
    <w:rsid w:val="007779A5"/>
    <w:rsid w:val="0078055B"/>
    <w:rsid w:val="007808D2"/>
    <w:rsid w:val="00781FE4"/>
    <w:rsid w:val="00782231"/>
    <w:rsid w:val="0078357A"/>
    <w:rsid w:val="0078373E"/>
    <w:rsid w:val="007837D7"/>
    <w:rsid w:val="00784741"/>
    <w:rsid w:val="0078493C"/>
    <w:rsid w:val="007852F7"/>
    <w:rsid w:val="0078747E"/>
    <w:rsid w:val="00790199"/>
    <w:rsid w:val="007904AF"/>
    <w:rsid w:val="007904DE"/>
    <w:rsid w:val="00790B4E"/>
    <w:rsid w:val="00790FB9"/>
    <w:rsid w:val="007910A2"/>
    <w:rsid w:val="00791EE9"/>
    <w:rsid w:val="0079294A"/>
    <w:rsid w:val="00792EFF"/>
    <w:rsid w:val="00793555"/>
    <w:rsid w:val="007944B7"/>
    <w:rsid w:val="00797599"/>
    <w:rsid w:val="007A06D2"/>
    <w:rsid w:val="007A1FF1"/>
    <w:rsid w:val="007A2BFB"/>
    <w:rsid w:val="007A31CD"/>
    <w:rsid w:val="007A3288"/>
    <w:rsid w:val="007A3E13"/>
    <w:rsid w:val="007A486B"/>
    <w:rsid w:val="007A7147"/>
    <w:rsid w:val="007B0269"/>
    <w:rsid w:val="007B0CDC"/>
    <w:rsid w:val="007B3FBE"/>
    <w:rsid w:val="007B45C5"/>
    <w:rsid w:val="007C0700"/>
    <w:rsid w:val="007C10C3"/>
    <w:rsid w:val="007C23EC"/>
    <w:rsid w:val="007C2E10"/>
    <w:rsid w:val="007C31CF"/>
    <w:rsid w:val="007C3A77"/>
    <w:rsid w:val="007C5133"/>
    <w:rsid w:val="007C5FC3"/>
    <w:rsid w:val="007C746F"/>
    <w:rsid w:val="007D09F0"/>
    <w:rsid w:val="007D0D56"/>
    <w:rsid w:val="007D70B2"/>
    <w:rsid w:val="007D728C"/>
    <w:rsid w:val="007D7CBD"/>
    <w:rsid w:val="007E308B"/>
    <w:rsid w:val="007E360C"/>
    <w:rsid w:val="007E4563"/>
    <w:rsid w:val="007E4C44"/>
    <w:rsid w:val="007E514D"/>
    <w:rsid w:val="007E75C3"/>
    <w:rsid w:val="007F02DF"/>
    <w:rsid w:val="007F0A33"/>
    <w:rsid w:val="007F6DDB"/>
    <w:rsid w:val="007F7EED"/>
    <w:rsid w:val="0080053B"/>
    <w:rsid w:val="008011F8"/>
    <w:rsid w:val="00801C59"/>
    <w:rsid w:val="00801DB3"/>
    <w:rsid w:val="008023E2"/>
    <w:rsid w:val="008067DC"/>
    <w:rsid w:val="0080694F"/>
    <w:rsid w:val="00806CDB"/>
    <w:rsid w:val="0080796B"/>
    <w:rsid w:val="00807EB8"/>
    <w:rsid w:val="00810459"/>
    <w:rsid w:val="00810611"/>
    <w:rsid w:val="00810BA3"/>
    <w:rsid w:val="00812768"/>
    <w:rsid w:val="0081418F"/>
    <w:rsid w:val="008144A5"/>
    <w:rsid w:val="00814F77"/>
    <w:rsid w:val="008152E3"/>
    <w:rsid w:val="00820CB5"/>
    <w:rsid w:val="008210C3"/>
    <w:rsid w:val="008211E0"/>
    <w:rsid w:val="00825C48"/>
    <w:rsid w:val="0082676E"/>
    <w:rsid w:val="0082686C"/>
    <w:rsid w:val="00826D80"/>
    <w:rsid w:val="00830957"/>
    <w:rsid w:val="008314B3"/>
    <w:rsid w:val="008325F3"/>
    <w:rsid w:val="008330E4"/>
    <w:rsid w:val="00833B1E"/>
    <w:rsid w:val="00834169"/>
    <w:rsid w:val="00834433"/>
    <w:rsid w:val="00834B33"/>
    <w:rsid w:val="00835596"/>
    <w:rsid w:val="0083790F"/>
    <w:rsid w:val="0084018A"/>
    <w:rsid w:val="008412F1"/>
    <w:rsid w:val="00843E84"/>
    <w:rsid w:val="00845DD5"/>
    <w:rsid w:val="00846BBB"/>
    <w:rsid w:val="00847822"/>
    <w:rsid w:val="0085099E"/>
    <w:rsid w:val="00850BC7"/>
    <w:rsid w:val="0085569A"/>
    <w:rsid w:val="00855D09"/>
    <w:rsid w:val="00855DAE"/>
    <w:rsid w:val="0085600F"/>
    <w:rsid w:val="00861922"/>
    <w:rsid w:val="00862777"/>
    <w:rsid w:val="00862911"/>
    <w:rsid w:val="00862E9C"/>
    <w:rsid w:val="008639DA"/>
    <w:rsid w:val="0086558B"/>
    <w:rsid w:val="00865E5A"/>
    <w:rsid w:val="0087165B"/>
    <w:rsid w:val="0087222F"/>
    <w:rsid w:val="00872276"/>
    <w:rsid w:val="00872D98"/>
    <w:rsid w:val="00874420"/>
    <w:rsid w:val="00875926"/>
    <w:rsid w:val="0087769D"/>
    <w:rsid w:val="00877C48"/>
    <w:rsid w:val="00880E44"/>
    <w:rsid w:val="00881848"/>
    <w:rsid w:val="008856F0"/>
    <w:rsid w:val="008857F6"/>
    <w:rsid w:val="008860C2"/>
    <w:rsid w:val="00886F47"/>
    <w:rsid w:val="008876D4"/>
    <w:rsid w:val="008879CD"/>
    <w:rsid w:val="008907F4"/>
    <w:rsid w:val="00890C7A"/>
    <w:rsid w:val="008910C0"/>
    <w:rsid w:val="008931E8"/>
    <w:rsid w:val="00893492"/>
    <w:rsid w:val="00893D58"/>
    <w:rsid w:val="00894F49"/>
    <w:rsid w:val="0089544D"/>
    <w:rsid w:val="008960E6"/>
    <w:rsid w:val="008A1AD5"/>
    <w:rsid w:val="008A1ADA"/>
    <w:rsid w:val="008A2153"/>
    <w:rsid w:val="008A524B"/>
    <w:rsid w:val="008A68DD"/>
    <w:rsid w:val="008A7CB9"/>
    <w:rsid w:val="008B1EFC"/>
    <w:rsid w:val="008B2F06"/>
    <w:rsid w:val="008B3613"/>
    <w:rsid w:val="008B3BF0"/>
    <w:rsid w:val="008B4A59"/>
    <w:rsid w:val="008B5125"/>
    <w:rsid w:val="008B7875"/>
    <w:rsid w:val="008C03DC"/>
    <w:rsid w:val="008C1CED"/>
    <w:rsid w:val="008C2FA2"/>
    <w:rsid w:val="008C43B2"/>
    <w:rsid w:val="008C4F6F"/>
    <w:rsid w:val="008D1837"/>
    <w:rsid w:val="008D518F"/>
    <w:rsid w:val="008D66AE"/>
    <w:rsid w:val="008D6EA5"/>
    <w:rsid w:val="008E166C"/>
    <w:rsid w:val="008E1E7B"/>
    <w:rsid w:val="008E3A7F"/>
    <w:rsid w:val="008E4699"/>
    <w:rsid w:val="008E5601"/>
    <w:rsid w:val="008E5A06"/>
    <w:rsid w:val="008E638D"/>
    <w:rsid w:val="008E735A"/>
    <w:rsid w:val="008E7F24"/>
    <w:rsid w:val="008F0E60"/>
    <w:rsid w:val="008F1759"/>
    <w:rsid w:val="008F2381"/>
    <w:rsid w:val="008F25BB"/>
    <w:rsid w:val="008F325E"/>
    <w:rsid w:val="008F411A"/>
    <w:rsid w:val="008F4B63"/>
    <w:rsid w:val="008F6636"/>
    <w:rsid w:val="008F7D5B"/>
    <w:rsid w:val="00900773"/>
    <w:rsid w:val="00901385"/>
    <w:rsid w:val="0090211E"/>
    <w:rsid w:val="00903CE2"/>
    <w:rsid w:val="00904333"/>
    <w:rsid w:val="009062FB"/>
    <w:rsid w:val="00907A92"/>
    <w:rsid w:val="00910314"/>
    <w:rsid w:val="00910BC8"/>
    <w:rsid w:val="00910DE8"/>
    <w:rsid w:val="00911528"/>
    <w:rsid w:val="00912FF9"/>
    <w:rsid w:val="00913A4E"/>
    <w:rsid w:val="0091423C"/>
    <w:rsid w:val="0091432C"/>
    <w:rsid w:val="00914511"/>
    <w:rsid w:val="009153A9"/>
    <w:rsid w:val="00917014"/>
    <w:rsid w:val="009174D2"/>
    <w:rsid w:val="00917D86"/>
    <w:rsid w:val="0092029D"/>
    <w:rsid w:val="00923320"/>
    <w:rsid w:val="00924F27"/>
    <w:rsid w:val="00927D3A"/>
    <w:rsid w:val="00930E79"/>
    <w:rsid w:val="009327BC"/>
    <w:rsid w:val="00932D2E"/>
    <w:rsid w:val="00933454"/>
    <w:rsid w:val="009337A6"/>
    <w:rsid w:val="00935830"/>
    <w:rsid w:val="00936696"/>
    <w:rsid w:val="009413C5"/>
    <w:rsid w:val="00944F39"/>
    <w:rsid w:val="0094517C"/>
    <w:rsid w:val="00946C63"/>
    <w:rsid w:val="00946E78"/>
    <w:rsid w:val="00947C51"/>
    <w:rsid w:val="00947D42"/>
    <w:rsid w:val="00950C82"/>
    <w:rsid w:val="00951ACA"/>
    <w:rsid w:val="00953AEA"/>
    <w:rsid w:val="00954EEF"/>
    <w:rsid w:val="009566D9"/>
    <w:rsid w:val="00957905"/>
    <w:rsid w:val="00957D5E"/>
    <w:rsid w:val="00960192"/>
    <w:rsid w:val="00960593"/>
    <w:rsid w:val="009606CB"/>
    <w:rsid w:val="009608E8"/>
    <w:rsid w:val="00961953"/>
    <w:rsid w:val="00964221"/>
    <w:rsid w:val="00966DB1"/>
    <w:rsid w:val="0096770F"/>
    <w:rsid w:val="009703B9"/>
    <w:rsid w:val="009708AD"/>
    <w:rsid w:val="00971A16"/>
    <w:rsid w:val="009723FF"/>
    <w:rsid w:val="00973749"/>
    <w:rsid w:val="00973E2C"/>
    <w:rsid w:val="00974067"/>
    <w:rsid w:val="00974ED2"/>
    <w:rsid w:val="00975911"/>
    <w:rsid w:val="00976BCE"/>
    <w:rsid w:val="00976D6A"/>
    <w:rsid w:val="00980092"/>
    <w:rsid w:val="00981DB9"/>
    <w:rsid w:val="0098221B"/>
    <w:rsid w:val="00982511"/>
    <w:rsid w:val="00982C61"/>
    <w:rsid w:val="0098355E"/>
    <w:rsid w:val="00983F5F"/>
    <w:rsid w:val="00984BA6"/>
    <w:rsid w:val="00984F31"/>
    <w:rsid w:val="00987913"/>
    <w:rsid w:val="00992273"/>
    <w:rsid w:val="0099299B"/>
    <w:rsid w:val="0099396E"/>
    <w:rsid w:val="00993C4F"/>
    <w:rsid w:val="00993F5F"/>
    <w:rsid w:val="0099615B"/>
    <w:rsid w:val="00996246"/>
    <w:rsid w:val="009A0FE1"/>
    <w:rsid w:val="009A3179"/>
    <w:rsid w:val="009A3EBC"/>
    <w:rsid w:val="009A421C"/>
    <w:rsid w:val="009B0A48"/>
    <w:rsid w:val="009B16A1"/>
    <w:rsid w:val="009B193E"/>
    <w:rsid w:val="009B305D"/>
    <w:rsid w:val="009B368D"/>
    <w:rsid w:val="009B4843"/>
    <w:rsid w:val="009B629E"/>
    <w:rsid w:val="009B697B"/>
    <w:rsid w:val="009B6CBE"/>
    <w:rsid w:val="009C0674"/>
    <w:rsid w:val="009C113B"/>
    <w:rsid w:val="009C1EFB"/>
    <w:rsid w:val="009C58FD"/>
    <w:rsid w:val="009C59EE"/>
    <w:rsid w:val="009C6479"/>
    <w:rsid w:val="009C7250"/>
    <w:rsid w:val="009C7412"/>
    <w:rsid w:val="009D1989"/>
    <w:rsid w:val="009D245D"/>
    <w:rsid w:val="009D32D6"/>
    <w:rsid w:val="009D34FA"/>
    <w:rsid w:val="009D355F"/>
    <w:rsid w:val="009D42C4"/>
    <w:rsid w:val="009D648A"/>
    <w:rsid w:val="009D6781"/>
    <w:rsid w:val="009D7296"/>
    <w:rsid w:val="009D7744"/>
    <w:rsid w:val="009D7A8F"/>
    <w:rsid w:val="009E0BA3"/>
    <w:rsid w:val="009E1617"/>
    <w:rsid w:val="009E1631"/>
    <w:rsid w:val="009E182B"/>
    <w:rsid w:val="009E1B2D"/>
    <w:rsid w:val="009E2AD1"/>
    <w:rsid w:val="009E2CFB"/>
    <w:rsid w:val="009E4700"/>
    <w:rsid w:val="009E6294"/>
    <w:rsid w:val="009E6763"/>
    <w:rsid w:val="009E7151"/>
    <w:rsid w:val="009F02AE"/>
    <w:rsid w:val="009F21E0"/>
    <w:rsid w:val="009F2B55"/>
    <w:rsid w:val="009F2D3C"/>
    <w:rsid w:val="009F4B3B"/>
    <w:rsid w:val="009F5665"/>
    <w:rsid w:val="009F5998"/>
    <w:rsid w:val="009F5C2C"/>
    <w:rsid w:val="009F6554"/>
    <w:rsid w:val="009F77C3"/>
    <w:rsid w:val="00A0004A"/>
    <w:rsid w:val="00A00A9E"/>
    <w:rsid w:val="00A00F9D"/>
    <w:rsid w:val="00A01D20"/>
    <w:rsid w:val="00A0245D"/>
    <w:rsid w:val="00A0247F"/>
    <w:rsid w:val="00A03630"/>
    <w:rsid w:val="00A03C53"/>
    <w:rsid w:val="00A03CD1"/>
    <w:rsid w:val="00A04A5E"/>
    <w:rsid w:val="00A0522A"/>
    <w:rsid w:val="00A05769"/>
    <w:rsid w:val="00A06F99"/>
    <w:rsid w:val="00A07EED"/>
    <w:rsid w:val="00A118CB"/>
    <w:rsid w:val="00A11A05"/>
    <w:rsid w:val="00A120D2"/>
    <w:rsid w:val="00A1222A"/>
    <w:rsid w:val="00A12276"/>
    <w:rsid w:val="00A130A7"/>
    <w:rsid w:val="00A14D5D"/>
    <w:rsid w:val="00A163DA"/>
    <w:rsid w:val="00A170E8"/>
    <w:rsid w:val="00A17319"/>
    <w:rsid w:val="00A20006"/>
    <w:rsid w:val="00A206A7"/>
    <w:rsid w:val="00A2244B"/>
    <w:rsid w:val="00A226E6"/>
    <w:rsid w:val="00A22BEF"/>
    <w:rsid w:val="00A23254"/>
    <w:rsid w:val="00A23B69"/>
    <w:rsid w:val="00A244D9"/>
    <w:rsid w:val="00A2577E"/>
    <w:rsid w:val="00A25F72"/>
    <w:rsid w:val="00A2732B"/>
    <w:rsid w:val="00A2743F"/>
    <w:rsid w:val="00A277E4"/>
    <w:rsid w:val="00A27CE8"/>
    <w:rsid w:val="00A32E4B"/>
    <w:rsid w:val="00A358C1"/>
    <w:rsid w:val="00A3637B"/>
    <w:rsid w:val="00A37907"/>
    <w:rsid w:val="00A37F36"/>
    <w:rsid w:val="00A40661"/>
    <w:rsid w:val="00A418DF"/>
    <w:rsid w:val="00A456CE"/>
    <w:rsid w:val="00A46218"/>
    <w:rsid w:val="00A47BD3"/>
    <w:rsid w:val="00A531AE"/>
    <w:rsid w:val="00A53424"/>
    <w:rsid w:val="00A541D6"/>
    <w:rsid w:val="00A54BFD"/>
    <w:rsid w:val="00A57078"/>
    <w:rsid w:val="00A57CDB"/>
    <w:rsid w:val="00A57CF1"/>
    <w:rsid w:val="00A57EE8"/>
    <w:rsid w:val="00A60043"/>
    <w:rsid w:val="00A60AB5"/>
    <w:rsid w:val="00A614CF"/>
    <w:rsid w:val="00A61B7F"/>
    <w:rsid w:val="00A62BE2"/>
    <w:rsid w:val="00A65547"/>
    <w:rsid w:val="00A66B27"/>
    <w:rsid w:val="00A67569"/>
    <w:rsid w:val="00A702C8"/>
    <w:rsid w:val="00A721BB"/>
    <w:rsid w:val="00A72509"/>
    <w:rsid w:val="00A72722"/>
    <w:rsid w:val="00A7372F"/>
    <w:rsid w:val="00A73F17"/>
    <w:rsid w:val="00A76AEC"/>
    <w:rsid w:val="00A7729C"/>
    <w:rsid w:val="00A80634"/>
    <w:rsid w:val="00A8066A"/>
    <w:rsid w:val="00A814B4"/>
    <w:rsid w:val="00A830CE"/>
    <w:rsid w:val="00A8349A"/>
    <w:rsid w:val="00A839C1"/>
    <w:rsid w:val="00A83D48"/>
    <w:rsid w:val="00A847BB"/>
    <w:rsid w:val="00A84D9F"/>
    <w:rsid w:val="00A857AB"/>
    <w:rsid w:val="00A86049"/>
    <w:rsid w:val="00A863C2"/>
    <w:rsid w:val="00A864CE"/>
    <w:rsid w:val="00A86591"/>
    <w:rsid w:val="00A86A7A"/>
    <w:rsid w:val="00A9073E"/>
    <w:rsid w:val="00A92835"/>
    <w:rsid w:val="00A92F80"/>
    <w:rsid w:val="00A944CA"/>
    <w:rsid w:val="00A95462"/>
    <w:rsid w:val="00A95C94"/>
    <w:rsid w:val="00A96BC8"/>
    <w:rsid w:val="00A97543"/>
    <w:rsid w:val="00A97F89"/>
    <w:rsid w:val="00AA3A4C"/>
    <w:rsid w:val="00AA5E0F"/>
    <w:rsid w:val="00AA68C7"/>
    <w:rsid w:val="00AA69D9"/>
    <w:rsid w:val="00AA6F5F"/>
    <w:rsid w:val="00AA756D"/>
    <w:rsid w:val="00AB0081"/>
    <w:rsid w:val="00AB02B4"/>
    <w:rsid w:val="00AB1816"/>
    <w:rsid w:val="00AB1D46"/>
    <w:rsid w:val="00AB3757"/>
    <w:rsid w:val="00AB5988"/>
    <w:rsid w:val="00AB6016"/>
    <w:rsid w:val="00AB6929"/>
    <w:rsid w:val="00AB6B7E"/>
    <w:rsid w:val="00AB6CF9"/>
    <w:rsid w:val="00AC1A13"/>
    <w:rsid w:val="00AC1D8C"/>
    <w:rsid w:val="00AC38BA"/>
    <w:rsid w:val="00AC78B2"/>
    <w:rsid w:val="00AC7AC1"/>
    <w:rsid w:val="00AC7D4C"/>
    <w:rsid w:val="00AC7E27"/>
    <w:rsid w:val="00AD0093"/>
    <w:rsid w:val="00AD0153"/>
    <w:rsid w:val="00AD086C"/>
    <w:rsid w:val="00AD0A91"/>
    <w:rsid w:val="00AD0B8C"/>
    <w:rsid w:val="00AD3199"/>
    <w:rsid w:val="00AD3452"/>
    <w:rsid w:val="00AD4023"/>
    <w:rsid w:val="00AD4349"/>
    <w:rsid w:val="00AD7650"/>
    <w:rsid w:val="00AE02BD"/>
    <w:rsid w:val="00AE0591"/>
    <w:rsid w:val="00AE05ED"/>
    <w:rsid w:val="00AE11BC"/>
    <w:rsid w:val="00AE17C1"/>
    <w:rsid w:val="00AE2C36"/>
    <w:rsid w:val="00AE3EC5"/>
    <w:rsid w:val="00AE4E19"/>
    <w:rsid w:val="00AE508C"/>
    <w:rsid w:val="00AF0407"/>
    <w:rsid w:val="00AF2881"/>
    <w:rsid w:val="00AF2B4D"/>
    <w:rsid w:val="00AF379E"/>
    <w:rsid w:val="00AF4345"/>
    <w:rsid w:val="00AF4E17"/>
    <w:rsid w:val="00AF4EC3"/>
    <w:rsid w:val="00AF6B14"/>
    <w:rsid w:val="00AF7486"/>
    <w:rsid w:val="00B02742"/>
    <w:rsid w:val="00B031CC"/>
    <w:rsid w:val="00B04AAD"/>
    <w:rsid w:val="00B05D44"/>
    <w:rsid w:val="00B079C7"/>
    <w:rsid w:val="00B1004B"/>
    <w:rsid w:val="00B12A58"/>
    <w:rsid w:val="00B12E08"/>
    <w:rsid w:val="00B13803"/>
    <w:rsid w:val="00B15E84"/>
    <w:rsid w:val="00B15EB9"/>
    <w:rsid w:val="00B176BA"/>
    <w:rsid w:val="00B17B8A"/>
    <w:rsid w:val="00B17C61"/>
    <w:rsid w:val="00B20092"/>
    <w:rsid w:val="00B2054E"/>
    <w:rsid w:val="00B20888"/>
    <w:rsid w:val="00B21DAE"/>
    <w:rsid w:val="00B2244D"/>
    <w:rsid w:val="00B22484"/>
    <w:rsid w:val="00B22C04"/>
    <w:rsid w:val="00B22EBD"/>
    <w:rsid w:val="00B2315F"/>
    <w:rsid w:val="00B234C9"/>
    <w:rsid w:val="00B23CF6"/>
    <w:rsid w:val="00B26C7E"/>
    <w:rsid w:val="00B277FF"/>
    <w:rsid w:val="00B279FA"/>
    <w:rsid w:val="00B30811"/>
    <w:rsid w:val="00B31341"/>
    <w:rsid w:val="00B31777"/>
    <w:rsid w:val="00B32BC9"/>
    <w:rsid w:val="00B35A23"/>
    <w:rsid w:val="00B36F2C"/>
    <w:rsid w:val="00B4039F"/>
    <w:rsid w:val="00B414D6"/>
    <w:rsid w:val="00B428A0"/>
    <w:rsid w:val="00B43A65"/>
    <w:rsid w:val="00B44906"/>
    <w:rsid w:val="00B45496"/>
    <w:rsid w:val="00B47541"/>
    <w:rsid w:val="00B47866"/>
    <w:rsid w:val="00B50288"/>
    <w:rsid w:val="00B50E07"/>
    <w:rsid w:val="00B50E7D"/>
    <w:rsid w:val="00B516DC"/>
    <w:rsid w:val="00B5187C"/>
    <w:rsid w:val="00B51DF0"/>
    <w:rsid w:val="00B52B24"/>
    <w:rsid w:val="00B55FEA"/>
    <w:rsid w:val="00B57A61"/>
    <w:rsid w:val="00B60339"/>
    <w:rsid w:val="00B61346"/>
    <w:rsid w:val="00B62304"/>
    <w:rsid w:val="00B63D78"/>
    <w:rsid w:val="00B647F9"/>
    <w:rsid w:val="00B66887"/>
    <w:rsid w:val="00B67943"/>
    <w:rsid w:val="00B67F77"/>
    <w:rsid w:val="00B7239D"/>
    <w:rsid w:val="00B72628"/>
    <w:rsid w:val="00B7284A"/>
    <w:rsid w:val="00B72FC2"/>
    <w:rsid w:val="00B7323D"/>
    <w:rsid w:val="00B74168"/>
    <w:rsid w:val="00B7444E"/>
    <w:rsid w:val="00B74C3B"/>
    <w:rsid w:val="00B75099"/>
    <w:rsid w:val="00B76240"/>
    <w:rsid w:val="00B76EC1"/>
    <w:rsid w:val="00B81190"/>
    <w:rsid w:val="00B816E6"/>
    <w:rsid w:val="00B83391"/>
    <w:rsid w:val="00B845D2"/>
    <w:rsid w:val="00B8558C"/>
    <w:rsid w:val="00B863CF"/>
    <w:rsid w:val="00B86D9D"/>
    <w:rsid w:val="00B86EEF"/>
    <w:rsid w:val="00B87EA7"/>
    <w:rsid w:val="00B9065E"/>
    <w:rsid w:val="00B90B07"/>
    <w:rsid w:val="00B90E09"/>
    <w:rsid w:val="00B91415"/>
    <w:rsid w:val="00B9215C"/>
    <w:rsid w:val="00B92FB7"/>
    <w:rsid w:val="00B932F9"/>
    <w:rsid w:val="00B93BCD"/>
    <w:rsid w:val="00B948A3"/>
    <w:rsid w:val="00B952E9"/>
    <w:rsid w:val="00B97518"/>
    <w:rsid w:val="00B97BDF"/>
    <w:rsid w:val="00BA07D2"/>
    <w:rsid w:val="00BA0E50"/>
    <w:rsid w:val="00BA19ED"/>
    <w:rsid w:val="00BA4996"/>
    <w:rsid w:val="00BA4EFE"/>
    <w:rsid w:val="00BA590D"/>
    <w:rsid w:val="00BA7427"/>
    <w:rsid w:val="00BB026B"/>
    <w:rsid w:val="00BB3E8E"/>
    <w:rsid w:val="00BB466B"/>
    <w:rsid w:val="00BB4F87"/>
    <w:rsid w:val="00BB6E4D"/>
    <w:rsid w:val="00BC04A1"/>
    <w:rsid w:val="00BC0BDA"/>
    <w:rsid w:val="00BC2A76"/>
    <w:rsid w:val="00BC3C2E"/>
    <w:rsid w:val="00BC4618"/>
    <w:rsid w:val="00BC4B60"/>
    <w:rsid w:val="00BC7D51"/>
    <w:rsid w:val="00BD285B"/>
    <w:rsid w:val="00BD2D0F"/>
    <w:rsid w:val="00BD3F4D"/>
    <w:rsid w:val="00BD5250"/>
    <w:rsid w:val="00BD66FF"/>
    <w:rsid w:val="00BD7B78"/>
    <w:rsid w:val="00BD7C71"/>
    <w:rsid w:val="00BD7CDE"/>
    <w:rsid w:val="00BE11DB"/>
    <w:rsid w:val="00BE19ED"/>
    <w:rsid w:val="00BE26C9"/>
    <w:rsid w:val="00BE31BF"/>
    <w:rsid w:val="00BE4384"/>
    <w:rsid w:val="00BE47E5"/>
    <w:rsid w:val="00BE4A17"/>
    <w:rsid w:val="00BE4B7B"/>
    <w:rsid w:val="00BE51D4"/>
    <w:rsid w:val="00BE71BE"/>
    <w:rsid w:val="00BE7245"/>
    <w:rsid w:val="00BE7885"/>
    <w:rsid w:val="00BE7B0F"/>
    <w:rsid w:val="00BF0153"/>
    <w:rsid w:val="00BF1046"/>
    <w:rsid w:val="00BF26DB"/>
    <w:rsid w:val="00BF27DF"/>
    <w:rsid w:val="00BF28EA"/>
    <w:rsid w:val="00BF327F"/>
    <w:rsid w:val="00BF4204"/>
    <w:rsid w:val="00BF4EEB"/>
    <w:rsid w:val="00BF5629"/>
    <w:rsid w:val="00BF5DA7"/>
    <w:rsid w:val="00BF70F9"/>
    <w:rsid w:val="00BF7E61"/>
    <w:rsid w:val="00C01A33"/>
    <w:rsid w:val="00C01F30"/>
    <w:rsid w:val="00C01F40"/>
    <w:rsid w:val="00C02240"/>
    <w:rsid w:val="00C02B38"/>
    <w:rsid w:val="00C02F06"/>
    <w:rsid w:val="00C02FFC"/>
    <w:rsid w:val="00C03DD5"/>
    <w:rsid w:val="00C05BC8"/>
    <w:rsid w:val="00C076AD"/>
    <w:rsid w:val="00C079AE"/>
    <w:rsid w:val="00C102FF"/>
    <w:rsid w:val="00C10541"/>
    <w:rsid w:val="00C1171F"/>
    <w:rsid w:val="00C11CB7"/>
    <w:rsid w:val="00C133AB"/>
    <w:rsid w:val="00C145D7"/>
    <w:rsid w:val="00C17183"/>
    <w:rsid w:val="00C205C2"/>
    <w:rsid w:val="00C2078F"/>
    <w:rsid w:val="00C21B38"/>
    <w:rsid w:val="00C21C4D"/>
    <w:rsid w:val="00C21F96"/>
    <w:rsid w:val="00C228BF"/>
    <w:rsid w:val="00C231E0"/>
    <w:rsid w:val="00C24AF2"/>
    <w:rsid w:val="00C25229"/>
    <w:rsid w:val="00C2596C"/>
    <w:rsid w:val="00C26170"/>
    <w:rsid w:val="00C301BA"/>
    <w:rsid w:val="00C3203E"/>
    <w:rsid w:val="00C343EB"/>
    <w:rsid w:val="00C365AA"/>
    <w:rsid w:val="00C3691B"/>
    <w:rsid w:val="00C37FB9"/>
    <w:rsid w:val="00C37FF8"/>
    <w:rsid w:val="00C4301C"/>
    <w:rsid w:val="00C44331"/>
    <w:rsid w:val="00C45430"/>
    <w:rsid w:val="00C46922"/>
    <w:rsid w:val="00C46F30"/>
    <w:rsid w:val="00C50C21"/>
    <w:rsid w:val="00C5436A"/>
    <w:rsid w:val="00C563E8"/>
    <w:rsid w:val="00C60A4B"/>
    <w:rsid w:val="00C61AC3"/>
    <w:rsid w:val="00C63D77"/>
    <w:rsid w:val="00C64856"/>
    <w:rsid w:val="00C64FDD"/>
    <w:rsid w:val="00C6546B"/>
    <w:rsid w:val="00C65727"/>
    <w:rsid w:val="00C6641E"/>
    <w:rsid w:val="00C718D5"/>
    <w:rsid w:val="00C71B79"/>
    <w:rsid w:val="00C736F9"/>
    <w:rsid w:val="00C75906"/>
    <w:rsid w:val="00C777E9"/>
    <w:rsid w:val="00C779D1"/>
    <w:rsid w:val="00C80B11"/>
    <w:rsid w:val="00C850F9"/>
    <w:rsid w:val="00C901C9"/>
    <w:rsid w:val="00C9168D"/>
    <w:rsid w:val="00C920E5"/>
    <w:rsid w:val="00C92FAE"/>
    <w:rsid w:val="00C93A7C"/>
    <w:rsid w:val="00C944D2"/>
    <w:rsid w:val="00C954A3"/>
    <w:rsid w:val="00C95698"/>
    <w:rsid w:val="00C959A5"/>
    <w:rsid w:val="00CA0CEF"/>
    <w:rsid w:val="00CA1DF2"/>
    <w:rsid w:val="00CA1E97"/>
    <w:rsid w:val="00CA3BCB"/>
    <w:rsid w:val="00CA4C5B"/>
    <w:rsid w:val="00CA5CDE"/>
    <w:rsid w:val="00CA7E29"/>
    <w:rsid w:val="00CB2065"/>
    <w:rsid w:val="00CB20F1"/>
    <w:rsid w:val="00CB3627"/>
    <w:rsid w:val="00CB38F5"/>
    <w:rsid w:val="00CB3C99"/>
    <w:rsid w:val="00CB46DA"/>
    <w:rsid w:val="00CB51A8"/>
    <w:rsid w:val="00CB6601"/>
    <w:rsid w:val="00CC01D4"/>
    <w:rsid w:val="00CC1253"/>
    <w:rsid w:val="00CC1B13"/>
    <w:rsid w:val="00CC1B61"/>
    <w:rsid w:val="00CC1EE6"/>
    <w:rsid w:val="00CC1FEA"/>
    <w:rsid w:val="00CC2286"/>
    <w:rsid w:val="00CC2FC0"/>
    <w:rsid w:val="00CC3993"/>
    <w:rsid w:val="00CC49C6"/>
    <w:rsid w:val="00CC5D55"/>
    <w:rsid w:val="00CC674A"/>
    <w:rsid w:val="00CC6D03"/>
    <w:rsid w:val="00CC78CA"/>
    <w:rsid w:val="00CD0F8B"/>
    <w:rsid w:val="00CD15C7"/>
    <w:rsid w:val="00CD1871"/>
    <w:rsid w:val="00CD18DA"/>
    <w:rsid w:val="00CD23C7"/>
    <w:rsid w:val="00CD2D17"/>
    <w:rsid w:val="00CD5781"/>
    <w:rsid w:val="00CD5EA2"/>
    <w:rsid w:val="00CD7261"/>
    <w:rsid w:val="00CE01F8"/>
    <w:rsid w:val="00CE3F48"/>
    <w:rsid w:val="00CE43A0"/>
    <w:rsid w:val="00CE469E"/>
    <w:rsid w:val="00CE50EA"/>
    <w:rsid w:val="00CE5403"/>
    <w:rsid w:val="00CE56DC"/>
    <w:rsid w:val="00CF149C"/>
    <w:rsid w:val="00CF3B91"/>
    <w:rsid w:val="00CF4381"/>
    <w:rsid w:val="00CF49BA"/>
    <w:rsid w:val="00CF5A36"/>
    <w:rsid w:val="00CF66CA"/>
    <w:rsid w:val="00CF7782"/>
    <w:rsid w:val="00D00A2F"/>
    <w:rsid w:val="00D01DE3"/>
    <w:rsid w:val="00D01F99"/>
    <w:rsid w:val="00D0250E"/>
    <w:rsid w:val="00D03944"/>
    <w:rsid w:val="00D04E24"/>
    <w:rsid w:val="00D05681"/>
    <w:rsid w:val="00D0575E"/>
    <w:rsid w:val="00D05AA8"/>
    <w:rsid w:val="00D072CC"/>
    <w:rsid w:val="00D15308"/>
    <w:rsid w:val="00D17BC3"/>
    <w:rsid w:val="00D17D4C"/>
    <w:rsid w:val="00D21101"/>
    <w:rsid w:val="00D21DFF"/>
    <w:rsid w:val="00D23FF9"/>
    <w:rsid w:val="00D25436"/>
    <w:rsid w:val="00D26BF3"/>
    <w:rsid w:val="00D27DB4"/>
    <w:rsid w:val="00D309AA"/>
    <w:rsid w:val="00D3185C"/>
    <w:rsid w:val="00D31C5B"/>
    <w:rsid w:val="00D32032"/>
    <w:rsid w:val="00D320D4"/>
    <w:rsid w:val="00D34554"/>
    <w:rsid w:val="00D3458B"/>
    <w:rsid w:val="00D3516F"/>
    <w:rsid w:val="00D3598A"/>
    <w:rsid w:val="00D36A32"/>
    <w:rsid w:val="00D36ABA"/>
    <w:rsid w:val="00D41747"/>
    <w:rsid w:val="00D435FA"/>
    <w:rsid w:val="00D43F53"/>
    <w:rsid w:val="00D44247"/>
    <w:rsid w:val="00D44AB6"/>
    <w:rsid w:val="00D46C74"/>
    <w:rsid w:val="00D46D43"/>
    <w:rsid w:val="00D515C6"/>
    <w:rsid w:val="00D53865"/>
    <w:rsid w:val="00D54622"/>
    <w:rsid w:val="00D55179"/>
    <w:rsid w:val="00D553F5"/>
    <w:rsid w:val="00D5604D"/>
    <w:rsid w:val="00D56244"/>
    <w:rsid w:val="00D56541"/>
    <w:rsid w:val="00D60283"/>
    <w:rsid w:val="00D602BF"/>
    <w:rsid w:val="00D6035A"/>
    <w:rsid w:val="00D611BF"/>
    <w:rsid w:val="00D6172B"/>
    <w:rsid w:val="00D66510"/>
    <w:rsid w:val="00D66D3F"/>
    <w:rsid w:val="00D67A3E"/>
    <w:rsid w:val="00D70A98"/>
    <w:rsid w:val="00D732FF"/>
    <w:rsid w:val="00D740FC"/>
    <w:rsid w:val="00D7500C"/>
    <w:rsid w:val="00D77DD7"/>
    <w:rsid w:val="00D8066E"/>
    <w:rsid w:val="00D81C14"/>
    <w:rsid w:val="00D82841"/>
    <w:rsid w:val="00D83811"/>
    <w:rsid w:val="00D86C51"/>
    <w:rsid w:val="00D86F05"/>
    <w:rsid w:val="00D90197"/>
    <w:rsid w:val="00D9033A"/>
    <w:rsid w:val="00D909ED"/>
    <w:rsid w:val="00D911C7"/>
    <w:rsid w:val="00D9177F"/>
    <w:rsid w:val="00D918E4"/>
    <w:rsid w:val="00D92A89"/>
    <w:rsid w:val="00D932AD"/>
    <w:rsid w:val="00D93721"/>
    <w:rsid w:val="00D94713"/>
    <w:rsid w:val="00DA3465"/>
    <w:rsid w:val="00DA34D3"/>
    <w:rsid w:val="00DA3A07"/>
    <w:rsid w:val="00DA4309"/>
    <w:rsid w:val="00DA4816"/>
    <w:rsid w:val="00DA49F7"/>
    <w:rsid w:val="00DA6A30"/>
    <w:rsid w:val="00DA7354"/>
    <w:rsid w:val="00DB00BC"/>
    <w:rsid w:val="00DB1E52"/>
    <w:rsid w:val="00DB24BD"/>
    <w:rsid w:val="00DB4330"/>
    <w:rsid w:val="00DB4758"/>
    <w:rsid w:val="00DB6DA8"/>
    <w:rsid w:val="00DB75F4"/>
    <w:rsid w:val="00DB7A09"/>
    <w:rsid w:val="00DC01DC"/>
    <w:rsid w:val="00DC0E11"/>
    <w:rsid w:val="00DC1E41"/>
    <w:rsid w:val="00DC211E"/>
    <w:rsid w:val="00DC27A7"/>
    <w:rsid w:val="00DC77F1"/>
    <w:rsid w:val="00DD00BC"/>
    <w:rsid w:val="00DD16ED"/>
    <w:rsid w:val="00DD3CDA"/>
    <w:rsid w:val="00DD5C51"/>
    <w:rsid w:val="00DD6033"/>
    <w:rsid w:val="00DD642B"/>
    <w:rsid w:val="00DD6C81"/>
    <w:rsid w:val="00DE1402"/>
    <w:rsid w:val="00DE4F4D"/>
    <w:rsid w:val="00DE7C3A"/>
    <w:rsid w:val="00DF0276"/>
    <w:rsid w:val="00DF1D38"/>
    <w:rsid w:val="00DF4255"/>
    <w:rsid w:val="00DF5967"/>
    <w:rsid w:val="00DF68C0"/>
    <w:rsid w:val="00E000BE"/>
    <w:rsid w:val="00E001C9"/>
    <w:rsid w:val="00E00B9D"/>
    <w:rsid w:val="00E012EA"/>
    <w:rsid w:val="00E01578"/>
    <w:rsid w:val="00E02336"/>
    <w:rsid w:val="00E02500"/>
    <w:rsid w:val="00E032B5"/>
    <w:rsid w:val="00E03BD6"/>
    <w:rsid w:val="00E0409A"/>
    <w:rsid w:val="00E04C39"/>
    <w:rsid w:val="00E051E8"/>
    <w:rsid w:val="00E056A5"/>
    <w:rsid w:val="00E05DC5"/>
    <w:rsid w:val="00E06FED"/>
    <w:rsid w:val="00E076EA"/>
    <w:rsid w:val="00E10253"/>
    <w:rsid w:val="00E1058B"/>
    <w:rsid w:val="00E10C05"/>
    <w:rsid w:val="00E10FF4"/>
    <w:rsid w:val="00E134C4"/>
    <w:rsid w:val="00E1449E"/>
    <w:rsid w:val="00E144D0"/>
    <w:rsid w:val="00E207ED"/>
    <w:rsid w:val="00E20911"/>
    <w:rsid w:val="00E20A85"/>
    <w:rsid w:val="00E238FB"/>
    <w:rsid w:val="00E242A1"/>
    <w:rsid w:val="00E250D1"/>
    <w:rsid w:val="00E25A0A"/>
    <w:rsid w:val="00E26429"/>
    <w:rsid w:val="00E26575"/>
    <w:rsid w:val="00E26B6D"/>
    <w:rsid w:val="00E30279"/>
    <w:rsid w:val="00E30C54"/>
    <w:rsid w:val="00E319F4"/>
    <w:rsid w:val="00E326E8"/>
    <w:rsid w:val="00E34068"/>
    <w:rsid w:val="00E35591"/>
    <w:rsid w:val="00E3687D"/>
    <w:rsid w:val="00E40A1C"/>
    <w:rsid w:val="00E40BF6"/>
    <w:rsid w:val="00E42432"/>
    <w:rsid w:val="00E44495"/>
    <w:rsid w:val="00E44A57"/>
    <w:rsid w:val="00E4786D"/>
    <w:rsid w:val="00E47A60"/>
    <w:rsid w:val="00E47B13"/>
    <w:rsid w:val="00E50325"/>
    <w:rsid w:val="00E50A16"/>
    <w:rsid w:val="00E50AB7"/>
    <w:rsid w:val="00E56DA3"/>
    <w:rsid w:val="00E57318"/>
    <w:rsid w:val="00E629C7"/>
    <w:rsid w:val="00E6349B"/>
    <w:rsid w:val="00E63F79"/>
    <w:rsid w:val="00E643D8"/>
    <w:rsid w:val="00E649E7"/>
    <w:rsid w:val="00E64F9B"/>
    <w:rsid w:val="00E67C8E"/>
    <w:rsid w:val="00E71049"/>
    <w:rsid w:val="00E72474"/>
    <w:rsid w:val="00E724ED"/>
    <w:rsid w:val="00E72BB3"/>
    <w:rsid w:val="00E73071"/>
    <w:rsid w:val="00E7315D"/>
    <w:rsid w:val="00E73C49"/>
    <w:rsid w:val="00E75388"/>
    <w:rsid w:val="00E76F5D"/>
    <w:rsid w:val="00E7784A"/>
    <w:rsid w:val="00E77DAB"/>
    <w:rsid w:val="00E77E34"/>
    <w:rsid w:val="00E8159C"/>
    <w:rsid w:val="00E8191E"/>
    <w:rsid w:val="00E81D27"/>
    <w:rsid w:val="00E8266F"/>
    <w:rsid w:val="00E83B6D"/>
    <w:rsid w:val="00E83F7C"/>
    <w:rsid w:val="00E84260"/>
    <w:rsid w:val="00E84649"/>
    <w:rsid w:val="00E84C85"/>
    <w:rsid w:val="00E8594C"/>
    <w:rsid w:val="00E91243"/>
    <w:rsid w:val="00E9128D"/>
    <w:rsid w:val="00E9172A"/>
    <w:rsid w:val="00E91831"/>
    <w:rsid w:val="00E9264C"/>
    <w:rsid w:val="00E92AFE"/>
    <w:rsid w:val="00E9542D"/>
    <w:rsid w:val="00E9627B"/>
    <w:rsid w:val="00E96645"/>
    <w:rsid w:val="00E971CA"/>
    <w:rsid w:val="00EA0812"/>
    <w:rsid w:val="00EA0C30"/>
    <w:rsid w:val="00EA0D65"/>
    <w:rsid w:val="00EA15FF"/>
    <w:rsid w:val="00EA266F"/>
    <w:rsid w:val="00EA424C"/>
    <w:rsid w:val="00EA589D"/>
    <w:rsid w:val="00EA673F"/>
    <w:rsid w:val="00EB0913"/>
    <w:rsid w:val="00EB0FAE"/>
    <w:rsid w:val="00EB2AB5"/>
    <w:rsid w:val="00EB2D21"/>
    <w:rsid w:val="00EB4097"/>
    <w:rsid w:val="00EB530F"/>
    <w:rsid w:val="00EB549B"/>
    <w:rsid w:val="00EB54C2"/>
    <w:rsid w:val="00EB7013"/>
    <w:rsid w:val="00EC01D9"/>
    <w:rsid w:val="00EC194E"/>
    <w:rsid w:val="00EC21EF"/>
    <w:rsid w:val="00EC2B7D"/>
    <w:rsid w:val="00EC42E9"/>
    <w:rsid w:val="00EC5A3D"/>
    <w:rsid w:val="00EC5F68"/>
    <w:rsid w:val="00ED04EF"/>
    <w:rsid w:val="00ED09A1"/>
    <w:rsid w:val="00ED0B72"/>
    <w:rsid w:val="00ED0D81"/>
    <w:rsid w:val="00ED1B29"/>
    <w:rsid w:val="00ED1C07"/>
    <w:rsid w:val="00ED2193"/>
    <w:rsid w:val="00ED2210"/>
    <w:rsid w:val="00ED3D0E"/>
    <w:rsid w:val="00ED3EC3"/>
    <w:rsid w:val="00ED7A46"/>
    <w:rsid w:val="00EE3CAB"/>
    <w:rsid w:val="00EE3D8D"/>
    <w:rsid w:val="00EE4138"/>
    <w:rsid w:val="00EE51BB"/>
    <w:rsid w:val="00EE5F97"/>
    <w:rsid w:val="00EE7794"/>
    <w:rsid w:val="00EE7D89"/>
    <w:rsid w:val="00EF1032"/>
    <w:rsid w:val="00EF19C8"/>
    <w:rsid w:val="00EF21E4"/>
    <w:rsid w:val="00EF5217"/>
    <w:rsid w:val="00EF54EA"/>
    <w:rsid w:val="00EF5545"/>
    <w:rsid w:val="00EF5C5B"/>
    <w:rsid w:val="00EF6C28"/>
    <w:rsid w:val="00EF71CE"/>
    <w:rsid w:val="00EF75F2"/>
    <w:rsid w:val="00EF761E"/>
    <w:rsid w:val="00F003BF"/>
    <w:rsid w:val="00F003D5"/>
    <w:rsid w:val="00F004B2"/>
    <w:rsid w:val="00F00F3A"/>
    <w:rsid w:val="00F01190"/>
    <w:rsid w:val="00F01259"/>
    <w:rsid w:val="00F02A12"/>
    <w:rsid w:val="00F077B6"/>
    <w:rsid w:val="00F079ED"/>
    <w:rsid w:val="00F07C2B"/>
    <w:rsid w:val="00F07F35"/>
    <w:rsid w:val="00F1215B"/>
    <w:rsid w:val="00F12B47"/>
    <w:rsid w:val="00F12E6E"/>
    <w:rsid w:val="00F12EEF"/>
    <w:rsid w:val="00F1415A"/>
    <w:rsid w:val="00F14446"/>
    <w:rsid w:val="00F14CB8"/>
    <w:rsid w:val="00F14D8F"/>
    <w:rsid w:val="00F17574"/>
    <w:rsid w:val="00F1770F"/>
    <w:rsid w:val="00F2081C"/>
    <w:rsid w:val="00F22624"/>
    <w:rsid w:val="00F2411A"/>
    <w:rsid w:val="00F24FC7"/>
    <w:rsid w:val="00F25AA5"/>
    <w:rsid w:val="00F260BC"/>
    <w:rsid w:val="00F26F28"/>
    <w:rsid w:val="00F27A34"/>
    <w:rsid w:val="00F3172F"/>
    <w:rsid w:val="00F321DC"/>
    <w:rsid w:val="00F32DAA"/>
    <w:rsid w:val="00F3433D"/>
    <w:rsid w:val="00F347E7"/>
    <w:rsid w:val="00F34BFE"/>
    <w:rsid w:val="00F36444"/>
    <w:rsid w:val="00F36A56"/>
    <w:rsid w:val="00F37AD4"/>
    <w:rsid w:val="00F40523"/>
    <w:rsid w:val="00F43FC4"/>
    <w:rsid w:val="00F470CB"/>
    <w:rsid w:val="00F4728E"/>
    <w:rsid w:val="00F47308"/>
    <w:rsid w:val="00F50126"/>
    <w:rsid w:val="00F51371"/>
    <w:rsid w:val="00F5251C"/>
    <w:rsid w:val="00F52D3E"/>
    <w:rsid w:val="00F53F3B"/>
    <w:rsid w:val="00F55439"/>
    <w:rsid w:val="00F55EBC"/>
    <w:rsid w:val="00F5629D"/>
    <w:rsid w:val="00F5653D"/>
    <w:rsid w:val="00F56CC6"/>
    <w:rsid w:val="00F56E0F"/>
    <w:rsid w:val="00F606CE"/>
    <w:rsid w:val="00F62169"/>
    <w:rsid w:val="00F621BF"/>
    <w:rsid w:val="00F62252"/>
    <w:rsid w:val="00F644D8"/>
    <w:rsid w:val="00F64E02"/>
    <w:rsid w:val="00F6649B"/>
    <w:rsid w:val="00F66D71"/>
    <w:rsid w:val="00F66F62"/>
    <w:rsid w:val="00F677F3"/>
    <w:rsid w:val="00F67DB8"/>
    <w:rsid w:val="00F67F15"/>
    <w:rsid w:val="00F7154F"/>
    <w:rsid w:val="00F72963"/>
    <w:rsid w:val="00F74F68"/>
    <w:rsid w:val="00F763C1"/>
    <w:rsid w:val="00F76BFA"/>
    <w:rsid w:val="00F7753A"/>
    <w:rsid w:val="00F80C31"/>
    <w:rsid w:val="00F80ED0"/>
    <w:rsid w:val="00F81331"/>
    <w:rsid w:val="00F8156A"/>
    <w:rsid w:val="00F81986"/>
    <w:rsid w:val="00F82A2D"/>
    <w:rsid w:val="00F82F9A"/>
    <w:rsid w:val="00F83087"/>
    <w:rsid w:val="00F830CF"/>
    <w:rsid w:val="00F8397B"/>
    <w:rsid w:val="00F87479"/>
    <w:rsid w:val="00F878A3"/>
    <w:rsid w:val="00F87E92"/>
    <w:rsid w:val="00F90099"/>
    <w:rsid w:val="00F90349"/>
    <w:rsid w:val="00F90DEC"/>
    <w:rsid w:val="00F91E13"/>
    <w:rsid w:val="00F9213F"/>
    <w:rsid w:val="00F92429"/>
    <w:rsid w:val="00F92AEE"/>
    <w:rsid w:val="00F92C4F"/>
    <w:rsid w:val="00F94316"/>
    <w:rsid w:val="00F951A2"/>
    <w:rsid w:val="00F9667F"/>
    <w:rsid w:val="00F9743F"/>
    <w:rsid w:val="00FA00B4"/>
    <w:rsid w:val="00FA047A"/>
    <w:rsid w:val="00FA07A4"/>
    <w:rsid w:val="00FA1267"/>
    <w:rsid w:val="00FA14D9"/>
    <w:rsid w:val="00FA1757"/>
    <w:rsid w:val="00FA25AF"/>
    <w:rsid w:val="00FA2C62"/>
    <w:rsid w:val="00FA2D33"/>
    <w:rsid w:val="00FA3FE6"/>
    <w:rsid w:val="00FA40B3"/>
    <w:rsid w:val="00FA46BD"/>
    <w:rsid w:val="00FA4849"/>
    <w:rsid w:val="00FA76C9"/>
    <w:rsid w:val="00FA77D3"/>
    <w:rsid w:val="00FB09A2"/>
    <w:rsid w:val="00FB203D"/>
    <w:rsid w:val="00FB2ADD"/>
    <w:rsid w:val="00FB36C6"/>
    <w:rsid w:val="00FB3A48"/>
    <w:rsid w:val="00FB3C15"/>
    <w:rsid w:val="00FB418F"/>
    <w:rsid w:val="00FB44C0"/>
    <w:rsid w:val="00FB59A8"/>
    <w:rsid w:val="00FB5F02"/>
    <w:rsid w:val="00FB67E8"/>
    <w:rsid w:val="00FC125F"/>
    <w:rsid w:val="00FC2467"/>
    <w:rsid w:val="00FC2A84"/>
    <w:rsid w:val="00FC39DC"/>
    <w:rsid w:val="00FC3D6C"/>
    <w:rsid w:val="00FC40F7"/>
    <w:rsid w:val="00FC572B"/>
    <w:rsid w:val="00FD0989"/>
    <w:rsid w:val="00FD0E62"/>
    <w:rsid w:val="00FD213D"/>
    <w:rsid w:val="00FD478E"/>
    <w:rsid w:val="00FD5086"/>
    <w:rsid w:val="00FD5ADC"/>
    <w:rsid w:val="00FD6525"/>
    <w:rsid w:val="00FD65F9"/>
    <w:rsid w:val="00FD79C5"/>
    <w:rsid w:val="00FE1897"/>
    <w:rsid w:val="00FE3B35"/>
    <w:rsid w:val="00FE5041"/>
    <w:rsid w:val="00FE654A"/>
    <w:rsid w:val="00FE6869"/>
    <w:rsid w:val="00FF0A41"/>
    <w:rsid w:val="00FF0D57"/>
    <w:rsid w:val="00FF0DF3"/>
    <w:rsid w:val="00FF1268"/>
    <w:rsid w:val="00FF15A5"/>
    <w:rsid w:val="00FF19FC"/>
    <w:rsid w:val="00FF2A2B"/>
    <w:rsid w:val="00FF3986"/>
    <w:rsid w:val="00FF437E"/>
    <w:rsid w:val="00FF4CF1"/>
    <w:rsid w:val="00FF62D0"/>
    <w:rsid w:val="00FF655E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15"/>
    <w:pPr>
      <w:widowControl w:val="0"/>
      <w:snapToGri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E1439"/>
    <w:pPr>
      <w:keepNext/>
      <w:widowControl/>
      <w:tabs>
        <w:tab w:val="num" w:pos="0"/>
      </w:tabs>
      <w:suppressAutoHyphens/>
      <w:snapToGrid/>
      <w:jc w:val="right"/>
      <w:outlineLvl w:val="0"/>
    </w:pPr>
    <w:rPr>
      <w:rFonts w:eastAsia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9D24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Heading2Char">
    <w:name w:val="Heading 2 Char"/>
    <w:basedOn w:val="a0"/>
    <w:link w:val="2"/>
    <w:uiPriority w:val="99"/>
    <w:semiHidden/>
    <w:locked/>
    <w:rsid w:val="00FD79C5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6E1439"/>
    <w:pPr>
      <w:widowControl/>
      <w:tabs>
        <w:tab w:val="center" w:pos="4153"/>
        <w:tab w:val="right" w:pos="8306"/>
      </w:tabs>
      <w:suppressAutoHyphens/>
      <w:snapToGrid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E1439"/>
    <w:rPr>
      <w:rFonts w:ascii="Calibri" w:hAnsi="Calibri" w:cs="Calibri"/>
      <w:sz w:val="20"/>
      <w:szCs w:val="20"/>
      <w:lang w:eastAsia="ru-RU"/>
    </w:rPr>
  </w:style>
  <w:style w:type="paragraph" w:styleId="a5">
    <w:name w:val="Title"/>
    <w:basedOn w:val="a"/>
    <w:next w:val="a6"/>
    <w:link w:val="a7"/>
    <w:uiPriority w:val="99"/>
    <w:qFormat/>
    <w:rsid w:val="006E1439"/>
    <w:pPr>
      <w:widowControl/>
      <w:suppressAutoHyphens/>
      <w:snapToGrid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6E143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8">
    <w:name w:val="Body Text"/>
    <w:basedOn w:val="a"/>
    <w:link w:val="a9"/>
    <w:uiPriority w:val="99"/>
    <w:rsid w:val="00EB0FAE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Body Text Indent"/>
    <w:basedOn w:val="a"/>
    <w:link w:val="ab"/>
    <w:uiPriority w:val="99"/>
    <w:semiHidden/>
    <w:rsid w:val="006E1439"/>
    <w:pPr>
      <w:widowControl/>
      <w:suppressAutoHyphens/>
      <w:snapToGrid/>
      <w:spacing w:after="120"/>
      <w:ind w:left="283"/>
    </w:pPr>
    <w:rPr>
      <w:rFonts w:eastAsia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6E14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 Paragraph"/>
    <w:basedOn w:val="a"/>
    <w:uiPriority w:val="99"/>
    <w:qFormat/>
    <w:rsid w:val="006E1439"/>
    <w:pPr>
      <w:widowControl/>
      <w:suppressAutoHyphens/>
      <w:snapToGrid/>
      <w:ind w:left="720"/>
    </w:pPr>
    <w:rPr>
      <w:rFonts w:eastAsia="Times New Roman"/>
      <w:sz w:val="24"/>
      <w:szCs w:val="24"/>
      <w:lang w:eastAsia="ar-SA"/>
    </w:rPr>
  </w:style>
  <w:style w:type="paragraph" w:customStyle="1" w:styleId="11">
    <w:name w:val="Абзац списка1"/>
    <w:basedOn w:val="a"/>
    <w:uiPriority w:val="99"/>
    <w:rsid w:val="006E1439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Subtitle"/>
    <w:basedOn w:val="a"/>
    <w:next w:val="a"/>
    <w:link w:val="ad"/>
    <w:uiPriority w:val="99"/>
    <w:qFormat/>
    <w:rsid w:val="006E1439"/>
    <w:pPr>
      <w:widowControl/>
      <w:numPr>
        <w:ilvl w:val="1"/>
      </w:numPr>
      <w:suppressAutoHyphens/>
      <w:snapToGrid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ar-SA"/>
    </w:rPr>
  </w:style>
  <w:style w:type="character" w:customStyle="1" w:styleId="ad">
    <w:name w:val="Подзаголовок Знак"/>
    <w:basedOn w:val="a0"/>
    <w:link w:val="a6"/>
    <w:uiPriority w:val="99"/>
    <w:locked/>
    <w:rsid w:val="006E1439"/>
    <w:rPr>
      <w:rFonts w:ascii="Cambria" w:hAnsi="Cambria" w:cs="Cambria"/>
      <w:i/>
      <w:iCs/>
      <w:color w:val="4F81BD"/>
      <w:spacing w:val="15"/>
      <w:sz w:val="24"/>
      <w:szCs w:val="24"/>
      <w:lang w:eastAsia="ar-SA" w:bidi="ar-SA"/>
    </w:rPr>
  </w:style>
  <w:style w:type="paragraph" w:styleId="ae">
    <w:name w:val="Balloon Text"/>
    <w:basedOn w:val="a"/>
    <w:link w:val="af"/>
    <w:uiPriority w:val="99"/>
    <w:semiHidden/>
    <w:rsid w:val="008879CD"/>
    <w:pPr>
      <w:widowControl/>
      <w:suppressAutoHyphens/>
      <w:snapToGrid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879CD"/>
    <w:rPr>
      <w:rFonts w:ascii="Tahoma" w:hAnsi="Tahoma" w:cs="Tahoma"/>
      <w:sz w:val="16"/>
      <w:szCs w:val="16"/>
      <w:lang w:eastAsia="ar-SA" w:bidi="ar-SA"/>
    </w:rPr>
  </w:style>
  <w:style w:type="paragraph" w:styleId="af0">
    <w:name w:val="No Spacing"/>
    <w:uiPriority w:val="99"/>
    <w:qFormat/>
    <w:rsid w:val="00370E45"/>
    <w:rPr>
      <w:rFonts w:cs="Calibri"/>
      <w:sz w:val="22"/>
      <w:szCs w:val="22"/>
      <w:lang w:eastAsia="en-US"/>
    </w:rPr>
  </w:style>
  <w:style w:type="character" w:customStyle="1" w:styleId="description">
    <w:name w:val="description"/>
    <w:basedOn w:val="a0"/>
    <w:uiPriority w:val="99"/>
    <w:rsid w:val="008210C3"/>
    <w:rPr>
      <w:rFonts w:cs="Times New Roman"/>
    </w:rPr>
  </w:style>
  <w:style w:type="paragraph" w:customStyle="1" w:styleId="21">
    <w:name w:val="Абзац списка2"/>
    <w:basedOn w:val="a"/>
    <w:uiPriority w:val="99"/>
    <w:rsid w:val="001578D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3">
    <w:name w:val="Абзац списка3"/>
    <w:basedOn w:val="a"/>
    <w:uiPriority w:val="99"/>
    <w:rsid w:val="006F143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4">
    <w:name w:val="Абзац списка4"/>
    <w:basedOn w:val="a"/>
    <w:uiPriority w:val="99"/>
    <w:rsid w:val="006E7C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f1">
    <w:name w:val="Hyperlink"/>
    <w:basedOn w:val="a0"/>
    <w:uiPriority w:val="99"/>
    <w:rsid w:val="00046E38"/>
    <w:rPr>
      <w:rFonts w:cs="Times New Roman"/>
      <w:color w:val="0000FF"/>
      <w:u w:val="single"/>
    </w:rPr>
  </w:style>
  <w:style w:type="character" w:customStyle="1" w:styleId="12">
    <w:name w:val="Основной текст1"/>
    <w:basedOn w:val="a0"/>
    <w:uiPriority w:val="99"/>
    <w:rsid w:val="00494F5E"/>
    <w:rPr>
      <w:rFonts w:cs="Times New Roman"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2">
    <w:name w:val="Основной текст_"/>
    <w:basedOn w:val="a0"/>
    <w:link w:val="5"/>
    <w:uiPriority w:val="99"/>
    <w:locked/>
    <w:rsid w:val="009E1617"/>
    <w:rPr>
      <w:rFonts w:cs="Times New Roman"/>
      <w:spacing w:val="4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9E1617"/>
    <w:pPr>
      <w:shd w:val="clear" w:color="auto" w:fill="FFFFFF"/>
      <w:snapToGrid/>
      <w:spacing w:line="312" w:lineRule="exact"/>
      <w:jc w:val="center"/>
    </w:pPr>
    <w:rPr>
      <w:rFonts w:ascii="Calibri" w:hAnsi="Calibri" w:cs="Calibri"/>
      <w:spacing w:val="4"/>
      <w:sz w:val="23"/>
      <w:szCs w:val="23"/>
    </w:rPr>
  </w:style>
  <w:style w:type="paragraph" w:customStyle="1" w:styleId="22">
    <w:name w:val="Основной текст2"/>
    <w:basedOn w:val="a"/>
    <w:uiPriority w:val="99"/>
    <w:rsid w:val="009E1617"/>
    <w:pPr>
      <w:shd w:val="clear" w:color="auto" w:fill="FFFFFF"/>
      <w:snapToGrid/>
      <w:spacing w:before="60" w:after="480" w:line="322" w:lineRule="exact"/>
      <w:ind w:hanging="1840"/>
    </w:pPr>
    <w:rPr>
      <w:rFonts w:eastAsia="Times New Roman"/>
      <w:color w:val="000000"/>
      <w:spacing w:val="8"/>
      <w:sz w:val="24"/>
      <w:szCs w:val="24"/>
    </w:rPr>
  </w:style>
  <w:style w:type="paragraph" w:customStyle="1" w:styleId="30">
    <w:name w:val="Основной текст3"/>
    <w:basedOn w:val="a"/>
    <w:uiPriority w:val="99"/>
    <w:rsid w:val="00253759"/>
    <w:pPr>
      <w:jc w:val="both"/>
    </w:pPr>
    <w:rPr>
      <w:rFonts w:eastAsia="Times New Roman"/>
    </w:rPr>
  </w:style>
  <w:style w:type="paragraph" w:customStyle="1" w:styleId="af3">
    <w:name w:val="Знак Знак Знак"/>
    <w:basedOn w:val="a"/>
    <w:uiPriority w:val="99"/>
    <w:rsid w:val="00274164"/>
    <w:pPr>
      <w:adjustRightInd w:val="0"/>
      <w:snapToGrid/>
      <w:spacing w:after="160" w:line="240" w:lineRule="exact"/>
      <w:jc w:val="right"/>
    </w:pPr>
    <w:rPr>
      <w:rFonts w:eastAsia="Times New Roman"/>
      <w:lang w:val="en-GB" w:eastAsia="en-US"/>
    </w:rPr>
  </w:style>
  <w:style w:type="paragraph" w:customStyle="1" w:styleId="Normal1">
    <w:name w:val="Normal1"/>
    <w:uiPriority w:val="99"/>
    <w:rsid w:val="00A7372F"/>
    <w:pPr>
      <w:widowControl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954E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50">
    <w:name w:val="Абзац списка5"/>
    <w:basedOn w:val="a"/>
    <w:uiPriority w:val="99"/>
    <w:rsid w:val="003B656F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6">
    <w:name w:val="Абзац списка6"/>
    <w:basedOn w:val="a"/>
    <w:uiPriority w:val="99"/>
    <w:rsid w:val="00487135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7">
    <w:name w:val="Абзац списка7"/>
    <w:basedOn w:val="a"/>
    <w:uiPriority w:val="99"/>
    <w:rsid w:val="008A2153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8">
    <w:name w:val="Абзац списка8"/>
    <w:basedOn w:val="a"/>
    <w:uiPriority w:val="99"/>
    <w:rsid w:val="00F644D8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9">
    <w:name w:val="Абзац списка9"/>
    <w:basedOn w:val="a"/>
    <w:uiPriority w:val="99"/>
    <w:rsid w:val="00E83F7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locked/>
    <w:rsid w:val="00387B22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Абзац списка10"/>
    <w:basedOn w:val="a"/>
    <w:uiPriority w:val="99"/>
    <w:rsid w:val="0091432C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B67F77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20">
    <w:name w:val="Абзац списка12"/>
    <w:basedOn w:val="a"/>
    <w:uiPriority w:val="99"/>
    <w:rsid w:val="004E6580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3"/>
    <w:basedOn w:val="a"/>
    <w:uiPriority w:val="99"/>
    <w:rsid w:val="00CA4C5B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4">
    <w:name w:val="Абзац списка14"/>
    <w:basedOn w:val="a"/>
    <w:uiPriority w:val="99"/>
    <w:rsid w:val="00527864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5">
    <w:name w:val="Абзац списка15"/>
    <w:basedOn w:val="a"/>
    <w:uiPriority w:val="99"/>
    <w:rsid w:val="003D79FA"/>
    <w:pPr>
      <w:widowControl/>
      <w:snapToGri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5">
    <w:name w:val="Normal (Web)"/>
    <w:basedOn w:val="a"/>
    <w:uiPriority w:val="99"/>
    <w:rsid w:val="00DF0276"/>
    <w:pPr>
      <w:widowControl/>
      <w:snapToGri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basedOn w:val="a0"/>
    <w:uiPriority w:val="22"/>
    <w:qFormat/>
    <w:locked/>
    <w:rsid w:val="00E40A1C"/>
    <w:rPr>
      <w:rFonts w:cs="Times New Roman"/>
      <w:b/>
      <w:bCs/>
    </w:rPr>
  </w:style>
  <w:style w:type="paragraph" w:customStyle="1" w:styleId="16">
    <w:name w:val="Абзац списка16"/>
    <w:basedOn w:val="a"/>
    <w:uiPriority w:val="99"/>
    <w:rsid w:val="004F418B"/>
    <w:pPr>
      <w:widowControl/>
      <w:snapToGri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D245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31">
    <w:name w:val="Основной текст 31"/>
    <w:basedOn w:val="a"/>
    <w:uiPriority w:val="99"/>
    <w:rsid w:val="00501AD2"/>
    <w:pPr>
      <w:widowControl/>
      <w:snapToGrid/>
    </w:pPr>
    <w:rPr>
      <w:sz w:val="28"/>
      <w:lang w:eastAsia="ar-SA"/>
    </w:rPr>
  </w:style>
  <w:style w:type="paragraph" w:customStyle="1" w:styleId="17">
    <w:name w:val="Без интервала1"/>
    <w:uiPriority w:val="99"/>
    <w:rsid w:val="00923320"/>
    <w:rPr>
      <w:rFonts w:eastAsia="Times New Roman"/>
      <w:sz w:val="22"/>
      <w:szCs w:val="22"/>
      <w:lang w:eastAsia="en-US"/>
    </w:rPr>
  </w:style>
  <w:style w:type="paragraph" w:customStyle="1" w:styleId="BodyText1">
    <w:name w:val="Body Text1"/>
    <w:basedOn w:val="a"/>
    <w:uiPriority w:val="99"/>
    <w:rsid w:val="001B72F8"/>
    <w:pPr>
      <w:jc w:val="both"/>
    </w:pPr>
    <w:rPr>
      <w:rFonts w:eastAsia="Times New Roman"/>
    </w:rPr>
  </w:style>
  <w:style w:type="character" w:customStyle="1" w:styleId="apple-converted-space">
    <w:name w:val="apple-converted-space"/>
    <w:basedOn w:val="a0"/>
    <w:rsid w:val="00AC7D4C"/>
  </w:style>
  <w:style w:type="character" w:styleId="af7">
    <w:name w:val="Emphasis"/>
    <w:basedOn w:val="a0"/>
    <w:uiPriority w:val="20"/>
    <w:qFormat/>
    <w:locked/>
    <w:rsid w:val="00AC7D4C"/>
    <w:rPr>
      <w:i/>
      <w:iCs/>
    </w:rPr>
  </w:style>
  <w:style w:type="character" w:customStyle="1" w:styleId="text-download">
    <w:name w:val="text-download"/>
    <w:basedOn w:val="a0"/>
    <w:rsid w:val="00AC7D4C"/>
  </w:style>
  <w:style w:type="paragraph" w:styleId="af8">
    <w:name w:val="footer"/>
    <w:basedOn w:val="a"/>
    <w:link w:val="af9"/>
    <w:uiPriority w:val="99"/>
    <w:semiHidden/>
    <w:unhideWhenUsed/>
    <w:rsid w:val="00AC7D4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C7D4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hrana-tryda.com/node/6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hrana-tryda.com/node/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7</Pages>
  <Words>3699</Words>
  <Characters>21088</Characters>
  <Application>Microsoft Office Word</Application>
  <DocSecurity>0</DocSecurity>
  <Lines>175</Lines>
  <Paragraphs>49</Paragraphs>
  <ScaleCrop>false</ScaleCrop>
  <Company>Microsoft</Company>
  <LinksUpToDate>false</LinksUpToDate>
  <CharactersWithSpaces>24738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552</cp:revision>
  <cp:lastPrinted>2017-05-05T10:54:00Z</cp:lastPrinted>
  <dcterms:created xsi:type="dcterms:W3CDTF">2013-02-04T11:07:00Z</dcterms:created>
  <dcterms:modified xsi:type="dcterms:W3CDTF">2017-05-23T10:52:00Z</dcterms:modified>
</cp:coreProperties>
</file>